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F84E" w14:textId="77777777" w:rsidR="00C95921" w:rsidRDefault="00C95921" w:rsidP="008460B7">
      <w:pPr>
        <w:pStyle w:val="ReportHeading2"/>
        <w:rPr>
          <w:rFonts w:ascii="Franklin Gothic Medium Cond" w:hAnsi="Franklin Gothic Medium Cond"/>
          <w:color w:val="003D4C" w:themeColor="text1"/>
          <w:sz w:val="44"/>
          <w:szCs w:val="144"/>
          <w:lang w:val="de-DE"/>
        </w:rPr>
      </w:pPr>
      <w:r w:rsidRPr="00C95921">
        <w:rPr>
          <w:rFonts w:ascii="Franklin Gothic Medium Cond" w:hAnsi="Franklin Gothic Medium Cond"/>
          <w:color w:val="003D4C" w:themeColor="text1"/>
          <w:sz w:val="44"/>
          <w:szCs w:val="144"/>
          <w:lang w:val="de-DE"/>
        </w:rPr>
        <w:t xml:space="preserve">Interviewbasierte Analyse aktueller Entwicklungen zur Wasserstoffqualität </w:t>
      </w:r>
    </w:p>
    <w:p w14:paraId="65DE432D" w14:textId="27F17783" w:rsidR="00B043F5" w:rsidRPr="00490B82" w:rsidRDefault="00B043F5" w:rsidP="006668F3">
      <w:pPr>
        <w:pStyle w:val="ReportHeading2"/>
        <w:spacing w:after="0"/>
        <w:rPr>
          <w:color w:val="000000" w:themeColor="text2"/>
          <w:lang w:val="de-DE"/>
        </w:rPr>
      </w:pPr>
      <w:r w:rsidRPr="003E4495">
        <w:rPr>
          <w:color w:val="000000" w:themeColor="text2"/>
          <w:lang w:val="de-DE"/>
        </w:rPr>
        <w:t>Im A</w:t>
      </w:r>
      <w:r w:rsidRPr="006668F3">
        <w:rPr>
          <w:color w:val="000000" w:themeColor="text2"/>
          <w:lang w:val="de-DE"/>
        </w:rPr>
        <w:t xml:space="preserve">uftrag </w:t>
      </w:r>
      <w:r w:rsidR="003E4495" w:rsidRPr="006668F3">
        <w:rPr>
          <w:color w:val="000000" w:themeColor="text2"/>
          <w:lang w:val="de-DE"/>
        </w:rPr>
        <w:t xml:space="preserve">von </w:t>
      </w:r>
      <w:proofErr w:type="spellStart"/>
      <w:r w:rsidR="003E4495" w:rsidRPr="006668F3">
        <w:rPr>
          <w:color w:val="000000" w:themeColor="text2"/>
          <w:lang w:val="de-DE"/>
        </w:rPr>
        <w:t>Get</w:t>
      </w:r>
      <w:proofErr w:type="spellEnd"/>
      <w:r w:rsidR="003E4495" w:rsidRPr="006668F3">
        <w:rPr>
          <w:color w:val="000000" w:themeColor="text2"/>
          <w:lang w:val="de-DE"/>
        </w:rPr>
        <w:t xml:space="preserve"> H</w:t>
      </w:r>
      <w:r w:rsidR="003E4495" w:rsidRPr="006668F3">
        <w:rPr>
          <w:color w:val="000000" w:themeColor="text2"/>
          <w:vertAlign w:val="subscript"/>
          <w:lang w:val="de-DE"/>
        </w:rPr>
        <w:t>2</w:t>
      </w:r>
      <w:r w:rsidR="003E4495">
        <w:rPr>
          <w:color w:val="000000" w:themeColor="text2"/>
          <w:lang w:val="de-DE"/>
        </w:rPr>
        <w:t xml:space="preserve"> und DVGW</w:t>
      </w:r>
    </w:p>
    <w:p w14:paraId="7FD97348" w14:textId="19337362" w:rsidR="008460B7" w:rsidRPr="006668F3" w:rsidRDefault="00C95921" w:rsidP="006668F3">
      <w:pPr>
        <w:pStyle w:val="ReportHeading2"/>
        <w:spacing w:after="0"/>
        <w:rPr>
          <w:color w:val="000000" w:themeColor="text2"/>
          <w:sz w:val="22"/>
          <w:szCs w:val="22"/>
        </w:rPr>
      </w:pPr>
      <w:r w:rsidRPr="006668F3">
        <w:rPr>
          <w:color w:val="000000" w:themeColor="text2"/>
        </w:rPr>
        <w:t>Executive Summary</w:t>
      </w:r>
    </w:p>
    <w:p w14:paraId="332C6A71" w14:textId="13AC7B3C" w:rsidR="008460B7" w:rsidRPr="006668F3" w:rsidRDefault="004166C8" w:rsidP="006668F3">
      <w:pPr>
        <w:pStyle w:val="ReportHeading2"/>
        <w:spacing w:afterLines="50" w:after="120"/>
        <w:jc w:val="both"/>
        <w:rPr>
          <w:color w:val="000000" w:themeColor="text2"/>
          <w:sz w:val="22"/>
          <w:szCs w:val="22"/>
        </w:rPr>
      </w:pPr>
      <w:r>
        <w:rPr>
          <w:color w:val="000000" w:themeColor="text2"/>
          <w:lang w:val="de-DE"/>
        </w:rPr>
        <w:t>Januar 202</w:t>
      </w:r>
      <w:r w:rsidR="00A76545">
        <w:rPr>
          <w:color w:val="000000" w:themeColor="text2"/>
          <w:lang w:val="de-DE"/>
        </w:rPr>
        <w:t>4</w:t>
      </w:r>
    </w:p>
    <w:p w14:paraId="49FC51B5" w14:textId="77777777" w:rsidR="008460B7" w:rsidRDefault="00000000" w:rsidP="006668F3">
      <w:pPr>
        <w:pStyle w:val="ReportHeading2"/>
        <w:spacing w:afterLines="120" w:after="288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pict w14:anchorId="78A95480">
          <v:rect id="_x0000_i1025" style="width:451.3pt;height:1.5pt" o:hralign="center" o:hrstd="t" o:hrnoshade="t" o:hr="t" fillcolor="#a0a0a0" stroked="f"/>
        </w:pict>
      </w:r>
    </w:p>
    <w:p w14:paraId="6FD772BB" w14:textId="1F7EA564" w:rsidR="008460B7" w:rsidRPr="006668F3" w:rsidRDefault="008170F1" w:rsidP="006668F3">
      <w:pPr>
        <w:pStyle w:val="Heading1"/>
        <w:spacing w:before="240" w:after="120" w:line="240" w:lineRule="auto"/>
        <w:rPr>
          <w:sz w:val="36"/>
          <w:szCs w:val="36"/>
          <w:lang w:val="de-DE"/>
        </w:rPr>
      </w:pPr>
      <w:r w:rsidRPr="006668F3">
        <w:rPr>
          <w:sz w:val="36"/>
          <w:szCs w:val="36"/>
          <w:lang w:val="de-DE"/>
        </w:rPr>
        <w:t xml:space="preserve">Hintergrund und </w:t>
      </w:r>
      <w:r w:rsidR="00C95921" w:rsidRPr="006668F3">
        <w:rPr>
          <w:sz w:val="36"/>
          <w:szCs w:val="36"/>
          <w:lang w:val="de-DE"/>
        </w:rPr>
        <w:t>Auftrag</w:t>
      </w:r>
      <w:r w:rsidR="00B96F78" w:rsidRPr="006668F3">
        <w:rPr>
          <w:sz w:val="36"/>
          <w:szCs w:val="36"/>
          <w:lang w:val="de-DE"/>
        </w:rPr>
        <w:t xml:space="preserve">: Bestandsaufnahme aktueller Best-Practice-Lösungen </w:t>
      </w:r>
      <w:r w:rsidR="00511556" w:rsidRPr="006668F3">
        <w:rPr>
          <w:sz w:val="36"/>
          <w:szCs w:val="36"/>
          <w:lang w:val="de-DE"/>
        </w:rPr>
        <w:t>zum Umgang mit Wasserstoffqualität</w:t>
      </w:r>
    </w:p>
    <w:p w14:paraId="4717A5B6" w14:textId="77110F2A" w:rsidR="00E77147" w:rsidRPr="00B41724" w:rsidRDefault="001C04B5" w:rsidP="006668F3">
      <w:pPr>
        <w:pStyle w:val="BodyText"/>
        <w:spacing w:before="120" w:after="120" w:line="264" w:lineRule="auto"/>
        <w:rPr>
          <w:lang w:val="de-DE"/>
        </w:rPr>
      </w:pPr>
      <w:r>
        <w:rPr>
          <w:rFonts w:cs="Arial"/>
          <w:lang w:val="de-DE"/>
        </w:rPr>
        <w:t xml:space="preserve">Die </w:t>
      </w:r>
      <w:r w:rsidR="00257557">
        <w:rPr>
          <w:rFonts w:cs="Arial"/>
          <w:lang w:val="de-DE"/>
        </w:rPr>
        <w:t xml:space="preserve">Wasserstoffqualität im Netz </w:t>
      </w:r>
      <w:r w:rsidR="00EE7392">
        <w:rPr>
          <w:rFonts w:cs="Arial"/>
          <w:lang w:val="de-DE"/>
        </w:rPr>
        <w:t>ist e</w:t>
      </w:r>
      <w:r w:rsidR="00A34FFD">
        <w:rPr>
          <w:rFonts w:cs="Arial"/>
          <w:lang w:val="de-DE"/>
        </w:rPr>
        <w:t xml:space="preserve">ine </w:t>
      </w:r>
      <w:r w:rsidR="00EE7392">
        <w:rPr>
          <w:rFonts w:cs="Arial"/>
          <w:lang w:val="de-DE"/>
        </w:rPr>
        <w:t xml:space="preserve">der </w:t>
      </w:r>
      <w:r w:rsidR="002442E5">
        <w:rPr>
          <w:rFonts w:cs="Arial"/>
          <w:lang w:val="de-DE"/>
        </w:rPr>
        <w:t>zentrale</w:t>
      </w:r>
      <w:r w:rsidR="00396547">
        <w:rPr>
          <w:rFonts w:cs="Arial"/>
          <w:lang w:val="de-DE"/>
        </w:rPr>
        <w:t>n</w:t>
      </w:r>
      <w:r w:rsidR="002442E5">
        <w:rPr>
          <w:rFonts w:cs="Arial"/>
          <w:lang w:val="de-DE"/>
        </w:rPr>
        <w:t xml:space="preserve"> </w:t>
      </w:r>
      <w:r w:rsidR="004A5F91">
        <w:rPr>
          <w:rFonts w:cs="Arial"/>
          <w:lang w:val="de-DE"/>
        </w:rPr>
        <w:t>Fragestellung</w:t>
      </w:r>
      <w:r w:rsidR="00EE7392">
        <w:rPr>
          <w:rFonts w:cs="Arial"/>
          <w:lang w:val="de-DE"/>
        </w:rPr>
        <w:t>en</w:t>
      </w:r>
      <w:r w:rsidR="00466D0E">
        <w:rPr>
          <w:rFonts w:cs="Arial"/>
          <w:lang w:val="de-DE"/>
        </w:rPr>
        <w:t xml:space="preserve"> </w:t>
      </w:r>
      <w:r w:rsidR="00467F94">
        <w:rPr>
          <w:rFonts w:cs="Arial"/>
          <w:lang w:val="de-DE"/>
        </w:rPr>
        <w:t xml:space="preserve">im Aufbau der Wasserstoffwirtschaft. </w:t>
      </w:r>
      <w:r w:rsidR="00E86097">
        <w:rPr>
          <w:rFonts w:cs="Arial"/>
          <w:lang w:val="de-DE"/>
        </w:rPr>
        <w:t>Di</w:t>
      </w:r>
      <w:r w:rsidR="004D702B">
        <w:rPr>
          <w:rFonts w:cs="Arial"/>
          <w:lang w:val="de-DE"/>
        </w:rPr>
        <w:t xml:space="preserve">e Reinheit des erzeugten Wasserstoffs variiert je nach </w:t>
      </w:r>
      <w:r w:rsidR="00A70D26">
        <w:rPr>
          <w:rFonts w:cs="Arial"/>
          <w:lang w:val="de-DE"/>
        </w:rPr>
        <w:t>Quelle</w:t>
      </w:r>
      <w:r w:rsidR="00E86097">
        <w:rPr>
          <w:rFonts w:cs="Arial"/>
          <w:lang w:val="de-DE"/>
        </w:rPr>
        <w:t>, gleichzeitig unterscheiden sich die Anforderungen verschiedener Anwe</w:t>
      </w:r>
      <w:r w:rsidR="00010F52">
        <w:rPr>
          <w:rFonts w:cs="Arial"/>
          <w:lang w:val="de-DE"/>
        </w:rPr>
        <w:t>nder je nach Verwendungszweck</w:t>
      </w:r>
      <w:r w:rsidR="0090550D" w:rsidRPr="005E3A0B">
        <w:rPr>
          <w:rFonts w:cs="Arial"/>
          <w:lang w:val="de-DE"/>
        </w:rPr>
        <w:t>.</w:t>
      </w:r>
      <w:r w:rsidR="0090550D">
        <w:rPr>
          <w:rFonts w:cs="Arial"/>
          <w:lang w:val="de-DE"/>
        </w:rPr>
        <w:t xml:space="preserve"> </w:t>
      </w:r>
      <w:r w:rsidR="00BC6A5F">
        <w:rPr>
          <w:lang w:val="de-DE"/>
        </w:rPr>
        <w:t>Aktuell</w:t>
      </w:r>
      <w:r w:rsidR="00737F12">
        <w:rPr>
          <w:lang w:val="de-DE"/>
        </w:rPr>
        <w:t>e</w:t>
      </w:r>
      <w:r w:rsidR="00621C94">
        <w:rPr>
          <w:lang w:val="de-DE"/>
        </w:rPr>
        <w:t xml:space="preserve"> </w:t>
      </w:r>
      <w:r w:rsidR="00434DAE">
        <w:rPr>
          <w:lang w:val="de-DE"/>
        </w:rPr>
        <w:t xml:space="preserve">Diskussionen </w:t>
      </w:r>
      <w:r w:rsidR="00043639">
        <w:rPr>
          <w:lang w:val="de-DE"/>
        </w:rPr>
        <w:t xml:space="preserve">zu sinnvollen </w:t>
      </w:r>
      <w:r w:rsidR="00C45DFB">
        <w:rPr>
          <w:lang w:val="de-DE"/>
        </w:rPr>
        <w:t>Festlegungen</w:t>
      </w:r>
      <w:r w:rsidR="00043639">
        <w:rPr>
          <w:lang w:val="de-DE"/>
        </w:rPr>
        <w:t xml:space="preserve"> bezüglich der Wasserstoffqualität</w:t>
      </w:r>
      <w:r w:rsidR="00434DAE">
        <w:rPr>
          <w:lang w:val="de-DE"/>
        </w:rPr>
        <w:t xml:space="preserve"> auf nationaler und europäischer Ebene</w:t>
      </w:r>
      <w:r w:rsidR="00621C94">
        <w:rPr>
          <w:lang w:val="de-DE"/>
        </w:rPr>
        <w:t xml:space="preserve"> </w:t>
      </w:r>
      <w:r w:rsidR="005B60C6">
        <w:rPr>
          <w:lang w:val="de-DE"/>
        </w:rPr>
        <w:t>unterstreichen</w:t>
      </w:r>
      <w:r w:rsidR="00621C94">
        <w:rPr>
          <w:lang w:val="de-DE"/>
        </w:rPr>
        <w:t xml:space="preserve"> die hohe Komplexität der Thematik</w:t>
      </w:r>
      <w:r w:rsidR="00A72CDE">
        <w:rPr>
          <w:lang w:val="de-DE"/>
        </w:rPr>
        <w:t>.</w:t>
      </w:r>
      <w:r w:rsidR="007E589F">
        <w:rPr>
          <w:lang w:val="de-DE"/>
        </w:rPr>
        <w:t xml:space="preserve"> </w:t>
      </w:r>
      <w:r w:rsidR="00A72CDE">
        <w:rPr>
          <w:lang w:val="de-DE"/>
        </w:rPr>
        <w:t>B</w:t>
      </w:r>
      <w:r w:rsidR="00C92F6B">
        <w:rPr>
          <w:lang w:val="de-DE"/>
        </w:rPr>
        <w:t xml:space="preserve">isher festgelegte </w:t>
      </w:r>
      <w:r w:rsidR="00571DD6">
        <w:rPr>
          <w:lang w:val="de-DE"/>
        </w:rPr>
        <w:t>Wasserstoffqualitäten</w:t>
      </w:r>
      <w:r w:rsidR="00090C4F">
        <w:rPr>
          <w:rStyle w:val="FootnoteReference"/>
          <w:lang w:val="de-DE"/>
        </w:rPr>
        <w:footnoteReference w:id="2"/>
      </w:r>
      <w:r w:rsidR="00571DD6">
        <w:rPr>
          <w:lang w:val="de-DE"/>
        </w:rPr>
        <w:t xml:space="preserve"> </w:t>
      </w:r>
      <w:r w:rsidR="00A72CDE">
        <w:rPr>
          <w:lang w:val="de-DE"/>
        </w:rPr>
        <w:t xml:space="preserve">sollten in Abwägung von </w:t>
      </w:r>
      <w:r w:rsidR="00473410">
        <w:rPr>
          <w:lang w:val="de-DE"/>
        </w:rPr>
        <w:t>technologische</w:t>
      </w:r>
      <w:r w:rsidR="00A72CDE">
        <w:rPr>
          <w:lang w:val="de-DE"/>
        </w:rPr>
        <w:t>r</w:t>
      </w:r>
      <w:r w:rsidR="00473410">
        <w:rPr>
          <w:lang w:val="de-DE"/>
        </w:rPr>
        <w:t xml:space="preserve"> und wirtschaftliche</w:t>
      </w:r>
      <w:r w:rsidR="00A76545">
        <w:rPr>
          <w:lang w:val="de-DE"/>
        </w:rPr>
        <w:t>r</w:t>
      </w:r>
      <w:r w:rsidR="00473410">
        <w:rPr>
          <w:lang w:val="de-DE"/>
        </w:rPr>
        <w:t xml:space="preserve"> Umsetzbarkeit </w:t>
      </w:r>
      <w:r w:rsidR="00A72CDE">
        <w:rPr>
          <w:lang w:val="de-DE"/>
        </w:rPr>
        <w:t>und</w:t>
      </w:r>
      <w:r w:rsidR="00473410">
        <w:rPr>
          <w:lang w:val="de-DE"/>
        </w:rPr>
        <w:t xml:space="preserve"> den Ansprüchen relevanter Stakeholder</w:t>
      </w:r>
      <w:r w:rsidR="00473410" w:rsidDel="00473410">
        <w:rPr>
          <w:lang w:val="de-DE"/>
        </w:rPr>
        <w:t xml:space="preserve"> </w:t>
      </w:r>
      <w:r w:rsidR="00E7632B">
        <w:rPr>
          <w:lang w:val="de-DE"/>
        </w:rPr>
        <w:t>kritisch hinterfrag</w:t>
      </w:r>
      <w:r w:rsidR="00A72CDE">
        <w:rPr>
          <w:lang w:val="de-DE"/>
        </w:rPr>
        <w:t>t werden</w:t>
      </w:r>
      <w:r w:rsidR="001D7EA5">
        <w:rPr>
          <w:lang w:val="de-DE"/>
        </w:rPr>
        <w:t>.</w:t>
      </w:r>
    </w:p>
    <w:p w14:paraId="44C74892" w14:textId="385ABE93" w:rsidR="00691F47" w:rsidRPr="00122069" w:rsidRDefault="0075706A" w:rsidP="006668F3">
      <w:pPr>
        <w:pStyle w:val="BodyText"/>
        <w:spacing w:before="120" w:after="120" w:line="264" w:lineRule="auto"/>
        <w:rPr>
          <w:lang w:val="de-DE"/>
        </w:rPr>
      </w:pPr>
      <w:r>
        <w:rPr>
          <w:lang w:val="de-DE"/>
        </w:rPr>
        <w:t xml:space="preserve">Frontier Economics Ltd. und </w:t>
      </w:r>
      <w:r w:rsidR="009A2824">
        <w:rPr>
          <w:lang w:val="de-DE"/>
        </w:rPr>
        <w:t xml:space="preserve">die </w:t>
      </w:r>
      <w:r w:rsidRPr="0075706A">
        <w:rPr>
          <w:lang w:val="de-DE"/>
        </w:rPr>
        <w:t>DBI Gas- und Umwelttechnik GmbH</w:t>
      </w:r>
      <w:r>
        <w:rPr>
          <w:lang w:val="de-DE"/>
        </w:rPr>
        <w:t xml:space="preserve"> wurden </w:t>
      </w:r>
      <w:r w:rsidR="00C45DFB">
        <w:rPr>
          <w:lang w:val="de-DE"/>
        </w:rPr>
        <w:t xml:space="preserve">von </w:t>
      </w:r>
      <w:proofErr w:type="spellStart"/>
      <w:r w:rsidR="000E6B6B">
        <w:rPr>
          <w:lang w:val="de-DE"/>
        </w:rPr>
        <w:t>Get</w:t>
      </w:r>
      <w:proofErr w:type="spellEnd"/>
      <w:r w:rsidR="000E6B6B">
        <w:rPr>
          <w:lang w:val="de-DE"/>
        </w:rPr>
        <w:t xml:space="preserve"> H</w:t>
      </w:r>
      <w:r w:rsidR="000E6B6B" w:rsidRPr="006668F3">
        <w:rPr>
          <w:vertAlign w:val="subscript"/>
          <w:lang w:val="de-DE"/>
        </w:rPr>
        <w:t>2</w:t>
      </w:r>
      <w:r w:rsidR="000E6B6B">
        <w:rPr>
          <w:lang w:val="de-DE"/>
        </w:rPr>
        <w:t xml:space="preserve"> (vertreten durch Nowega) und </w:t>
      </w:r>
      <w:r w:rsidR="00A12CEB">
        <w:rPr>
          <w:lang w:val="de-DE"/>
        </w:rPr>
        <w:t>dem DVGW</w:t>
      </w:r>
      <w:r w:rsidR="00C45DFB" w:rsidDel="003F45BB">
        <w:rPr>
          <w:lang w:val="de-DE"/>
        </w:rPr>
        <w:t xml:space="preserve"> </w:t>
      </w:r>
      <w:r w:rsidR="0011138E">
        <w:rPr>
          <w:lang w:val="de-DE"/>
        </w:rPr>
        <w:t>beauftr</w:t>
      </w:r>
      <w:r w:rsidR="00BC00BF">
        <w:rPr>
          <w:lang w:val="de-DE"/>
        </w:rPr>
        <w:t>a</w:t>
      </w:r>
      <w:r w:rsidR="0011138E">
        <w:rPr>
          <w:lang w:val="de-DE"/>
        </w:rPr>
        <w:t xml:space="preserve">gt, in einer interviewbasierten Kurzstudie </w:t>
      </w:r>
      <w:r w:rsidR="00A56CC0">
        <w:rPr>
          <w:lang w:val="de-DE"/>
        </w:rPr>
        <w:t xml:space="preserve">die Herangehensweise an die </w:t>
      </w:r>
      <w:r w:rsidR="00A95ED2">
        <w:rPr>
          <w:lang w:val="de-DE"/>
        </w:rPr>
        <w:t>Frage der Wasserstoffqualität</w:t>
      </w:r>
      <w:r w:rsidR="00A56CC0">
        <w:rPr>
          <w:lang w:val="de-DE"/>
        </w:rPr>
        <w:t xml:space="preserve"> in</w:t>
      </w:r>
      <w:r w:rsidR="00AA3253">
        <w:rPr>
          <w:lang w:val="de-DE"/>
        </w:rPr>
        <w:t xml:space="preserve"> </w:t>
      </w:r>
      <w:r w:rsidR="00CB39BA">
        <w:rPr>
          <w:lang w:val="de-DE"/>
        </w:rPr>
        <w:t xml:space="preserve">ersten kommerziellen Projekten </w:t>
      </w:r>
      <w:r w:rsidR="00C45DFB">
        <w:rPr>
          <w:lang w:val="de-DE"/>
        </w:rPr>
        <w:t xml:space="preserve">in Deutschland </w:t>
      </w:r>
      <w:r w:rsidR="00CB39BA">
        <w:rPr>
          <w:lang w:val="de-DE"/>
        </w:rPr>
        <w:t xml:space="preserve">zu </w:t>
      </w:r>
      <w:r w:rsidR="003B7F20" w:rsidDel="00AA3253">
        <w:rPr>
          <w:lang w:val="de-DE"/>
        </w:rPr>
        <w:t>untersuchen</w:t>
      </w:r>
      <w:r w:rsidR="003B7F20">
        <w:rPr>
          <w:lang w:val="de-DE"/>
        </w:rPr>
        <w:t>.</w:t>
      </w:r>
      <w:r w:rsidR="00AF1C94">
        <w:rPr>
          <w:rStyle w:val="FootnoteReference"/>
          <w:lang w:val="de-DE"/>
        </w:rPr>
        <w:footnoteReference w:id="3"/>
      </w:r>
      <w:r w:rsidR="003B7F20">
        <w:rPr>
          <w:lang w:val="de-DE"/>
        </w:rPr>
        <w:t xml:space="preserve"> </w:t>
      </w:r>
      <w:r w:rsidR="007D4822" w:rsidRPr="00974D00">
        <w:rPr>
          <w:b/>
          <w:lang w:val="de-DE"/>
        </w:rPr>
        <w:t xml:space="preserve">Ziel </w:t>
      </w:r>
      <w:r w:rsidR="00836894" w:rsidRPr="00974D00">
        <w:rPr>
          <w:b/>
          <w:lang w:val="de-DE"/>
        </w:rPr>
        <w:t>war</w:t>
      </w:r>
      <w:r w:rsidR="007D4822" w:rsidRPr="00974D00">
        <w:rPr>
          <w:b/>
          <w:lang w:val="de-DE"/>
        </w:rPr>
        <w:t xml:space="preserve"> </w:t>
      </w:r>
      <w:r w:rsidR="00967BBC" w:rsidRPr="00974D00">
        <w:rPr>
          <w:b/>
          <w:lang w:val="de-DE"/>
        </w:rPr>
        <w:t xml:space="preserve">eine Bestandsaufnahme </w:t>
      </w:r>
      <w:r w:rsidR="00FC4BD3" w:rsidRPr="00974D00">
        <w:rPr>
          <w:b/>
          <w:lang w:val="de-DE"/>
        </w:rPr>
        <w:t>der aktuellen Best-Practice-Lösungen</w:t>
      </w:r>
      <w:r w:rsidR="00844BE5" w:rsidRPr="00974D00">
        <w:rPr>
          <w:b/>
          <w:lang w:val="de-DE"/>
        </w:rPr>
        <w:t xml:space="preserve"> </w:t>
      </w:r>
      <w:r w:rsidR="00844BE5" w:rsidRPr="00974D00" w:rsidDel="00CB39BA">
        <w:rPr>
          <w:b/>
          <w:lang w:val="de-DE"/>
        </w:rPr>
        <w:t xml:space="preserve">in </w:t>
      </w:r>
      <w:r w:rsidR="00844BE5" w:rsidRPr="00974D00">
        <w:rPr>
          <w:b/>
          <w:lang w:val="de-DE"/>
        </w:rPr>
        <w:t>Erzeugung, Transport und Speicherung</w:t>
      </w:r>
      <w:r w:rsidR="00072751" w:rsidRPr="00974D00">
        <w:rPr>
          <w:b/>
          <w:lang w:val="de-DE"/>
        </w:rPr>
        <w:t xml:space="preserve"> </w:t>
      </w:r>
      <w:r w:rsidR="00EE5D5A" w:rsidRPr="00974D00">
        <w:rPr>
          <w:b/>
          <w:lang w:val="de-DE"/>
        </w:rPr>
        <w:t xml:space="preserve">von Wasserstoff </w:t>
      </w:r>
      <w:r w:rsidR="00072751" w:rsidRPr="00974D00">
        <w:rPr>
          <w:b/>
          <w:lang w:val="de-DE"/>
        </w:rPr>
        <w:t xml:space="preserve">mit geplanter </w:t>
      </w:r>
      <w:r w:rsidR="00D56653" w:rsidRPr="00974D00">
        <w:rPr>
          <w:b/>
          <w:lang w:val="de-DE"/>
        </w:rPr>
        <w:t xml:space="preserve">Inbetriebnahme </w:t>
      </w:r>
      <w:r w:rsidR="00072751" w:rsidRPr="00974D00">
        <w:rPr>
          <w:b/>
          <w:lang w:val="de-DE"/>
        </w:rPr>
        <w:t>bis 2027</w:t>
      </w:r>
      <w:r w:rsidR="00234228">
        <w:rPr>
          <w:rStyle w:val="FootnoteReference"/>
          <w:lang w:val="de-DE"/>
        </w:rPr>
        <w:footnoteReference w:id="4"/>
      </w:r>
      <w:r w:rsidR="007D4822">
        <w:rPr>
          <w:lang w:val="de-DE"/>
        </w:rPr>
        <w:t>.</w:t>
      </w:r>
      <w:r w:rsidR="0076706C">
        <w:rPr>
          <w:lang w:val="de-DE"/>
        </w:rPr>
        <w:t xml:space="preserve"> </w:t>
      </w:r>
      <w:r w:rsidR="00CF5E54">
        <w:rPr>
          <w:lang w:val="de-DE"/>
        </w:rPr>
        <w:t xml:space="preserve">Der </w:t>
      </w:r>
      <w:r w:rsidR="0076706C" w:rsidRPr="00F929FB">
        <w:rPr>
          <w:lang w:val="de-DE"/>
        </w:rPr>
        <w:t xml:space="preserve">Fokus lag dabei auf der Identifikation von erwarteten Verunreinigungen, geplanten Aufbereitungsprozessen, </w:t>
      </w:r>
      <w:r w:rsidR="001D1DE1">
        <w:rPr>
          <w:lang w:val="de-DE"/>
        </w:rPr>
        <w:t xml:space="preserve">sowie </w:t>
      </w:r>
      <w:r w:rsidR="0076706C" w:rsidRPr="00F929FB">
        <w:rPr>
          <w:lang w:val="de-DE"/>
        </w:rPr>
        <w:t>anvisierten Verantwortlichkeiten und der daraus resultierenden Wasserstoffqualität</w:t>
      </w:r>
      <w:r w:rsidR="001D1DE1">
        <w:rPr>
          <w:lang w:val="de-DE"/>
        </w:rPr>
        <w:t xml:space="preserve"> im Projekt.</w:t>
      </w:r>
    </w:p>
    <w:p w14:paraId="10926BA0" w14:textId="768A943B" w:rsidR="00C95921" w:rsidRPr="006668F3" w:rsidRDefault="00C95921" w:rsidP="006668F3">
      <w:pPr>
        <w:pStyle w:val="Heading1"/>
        <w:spacing w:before="240" w:after="120" w:line="240" w:lineRule="auto"/>
        <w:rPr>
          <w:sz w:val="36"/>
          <w:szCs w:val="36"/>
          <w:lang w:val="de-DE"/>
        </w:rPr>
      </w:pPr>
      <w:r w:rsidRPr="006668F3">
        <w:rPr>
          <w:sz w:val="36"/>
          <w:szCs w:val="36"/>
          <w:lang w:val="de-DE"/>
        </w:rPr>
        <w:t>Kernergebnisse</w:t>
      </w:r>
      <w:r w:rsidR="0038113A" w:rsidRPr="006668F3">
        <w:rPr>
          <w:sz w:val="36"/>
          <w:szCs w:val="36"/>
          <w:lang w:val="de-DE"/>
        </w:rPr>
        <w:t>: Größte Herausforderungen aktuell bei der Speicherung</w:t>
      </w:r>
    </w:p>
    <w:p w14:paraId="056A2098" w14:textId="510BC166" w:rsidR="00C264FC" w:rsidRPr="00182BDC" w:rsidRDefault="00664F4D" w:rsidP="006668F3">
      <w:pPr>
        <w:pStyle w:val="BodyText"/>
        <w:spacing w:before="120" w:after="120" w:line="264" w:lineRule="auto"/>
        <w:rPr>
          <w:lang w:val="de-DE"/>
        </w:rPr>
      </w:pPr>
      <w:r>
        <w:rPr>
          <w:lang w:val="de-DE"/>
        </w:rPr>
        <w:t>Der Umgang mit Wasserstoffqualitäten wird in verschiedenen Stufen der Wertschöpfungs</w:t>
      </w:r>
      <w:r w:rsidR="00953597">
        <w:rPr>
          <w:lang w:val="de-DE"/>
        </w:rPr>
        <w:t xml:space="preserve">kette unterschiedlich bewertet. </w:t>
      </w:r>
      <w:r w:rsidR="00491C01">
        <w:rPr>
          <w:lang w:val="de-DE"/>
        </w:rPr>
        <w:t xml:space="preserve">In die Bewertung </w:t>
      </w:r>
      <w:r w:rsidR="009D2FC3" w:rsidRPr="00421358">
        <w:rPr>
          <w:lang w:val="de-DE"/>
        </w:rPr>
        <w:t xml:space="preserve">fließen neben </w:t>
      </w:r>
      <w:r w:rsidR="009D2FC3" w:rsidRPr="00165EA5">
        <w:rPr>
          <w:lang w:val="de-DE"/>
        </w:rPr>
        <w:t xml:space="preserve">der technischen Umsetzbarkeit auch </w:t>
      </w:r>
      <w:r w:rsidR="009D2FC3" w:rsidRPr="00165EA5">
        <w:rPr>
          <w:lang w:val="de-DE"/>
        </w:rPr>
        <w:lastRenderedPageBreak/>
        <w:t xml:space="preserve">praktische und wirtschaftliche Aspekte </w:t>
      </w:r>
      <w:r w:rsidR="00383825" w:rsidRPr="00421358">
        <w:rPr>
          <w:lang w:val="de-DE"/>
        </w:rPr>
        <w:t>ein</w:t>
      </w:r>
      <w:r w:rsidR="009D2FC3">
        <w:rPr>
          <w:lang w:val="de-DE"/>
        </w:rPr>
        <w:t>.</w:t>
      </w:r>
      <w:r w:rsidR="006668F3">
        <w:rPr>
          <w:rStyle w:val="FootnoteReference"/>
          <w:lang w:val="de-DE"/>
        </w:rPr>
        <w:footnoteReference w:id="5"/>
      </w:r>
      <w:r w:rsidR="009D2FC3" w:rsidRPr="00182BDC">
        <w:rPr>
          <w:lang w:val="de-DE"/>
        </w:rPr>
        <w:t xml:space="preserve"> </w:t>
      </w:r>
      <w:r w:rsidR="00755D89">
        <w:rPr>
          <w:lang w:val="de-DE"/>
        </w:rPr>
        <w:t>D</w:t>
      </w:r>
      <w:r w:rsidR="0080521A" w:rsidRPr="00182BDC">
        <w:rPr>
          <w:lang w:val="de-DE"/>
        </w:rPr>
        <w:t>ie Stufe mit der niedrigsten maximal umsetzbaren Wasserstoffqualität</w:t>
      </w:r>
      <w:r w:rsidR="00755D89">
        <w:rPr>
          <w:lang w:val="de-DE"/>
        </w:rPr>
        <w:t xml:space="preserve"> hat wesentlichen Einfluss auf die Qualität im Gesamtsystem</w:t>
      </w:r>
      <w:r w:rsidR="0080521A" w:rsidRPr="00182BDC">
        <w:rPr>
          <w:lang w:val="de-DE"/>
        </w:rPr>
        <w:t xml:space="preserve">. </w:t>
      </w:r>
    </w:p>
    <w:p w14:paraId="608ABC74" w14:textId="0CE157A7" w:rsidR="00C95921" w:rsidRDefault="007204EC" w:rsidP="006668F3">
      <w:pPr>
        <w:pStyle w:val="Heading4"/>
        <w:spacing w:before="200" w:after="120"/>
        <w:rPr>
          <w:lang w:val="de-DE"/>
        </w:rPr>
      </w:pPr>
      <w:r w:rsidRPr="00165EA5">
        <w:rPr>
          <w:b/>
          <w:lang w:val="de-DE"/>
        </w:rPr>
        <w:t>Erzeugung</w:t>
      </w:r>
    </w:p>
    <w:p w14:paraId="59BABFC2" w14:textId="1A33F7BF" w:rsidR="007D010D" w:rsidRDefault="007D010D" w:rsidP="006668F3">
      <w:pPr>
        <w:pStyle w:val="BodyText"/>
        <w:spacing w:before="120" w:after="120" w:line="264" w:lineRule="auto"/>
        <w:rPr>
          <w:lang w:val="de-DE"/>
        </w:rPr>
      </w:pPr>
      <w:r>
        <w:rPr>
          <w:lang w:val="de-DE"/>
        </w:rPr>
        <w:t xml:space="preserve">Auf Erzeugungsseite </w:t>
      </w:r>
      <w:r w:rsidR="000469CF">
        <w:rPr>
          <w:lang w:val="de-DE"/>
        </w:rPr>
        <w:t xml:space="preserve">variiert die Qualität des Wasserstoffs </w:t>
      </w:r>
      <w:r w:rsidR="001436C9">
        <w:rPr>
          <w:lang w:val="de-DE"/>
        </w:rPr>
        <w:t xml:space="preserve">mit der verwendeten Technologie. </w:t>
      </w:r>
    </w:p>
    <w:p w14:paraId="5B13DAF4" w14:textId="34E154AE" w:rsidR="0093150A" w:rsidRDefault="001436C9" w:rsidP="006668F3">
      <w:pPr>
        <w:pStyle w:val="BodyText"/>
        <w:spacing w:before="120" w:after="120" w:line="264" w:lineRule="auto"/>
        <w:rPr>
          <w:lang w:val="de-DE"/>
        </w:rPr>
      </w:pPr>
      <w:r>
        <w:rPr>
          <w:lang w:val="de-DE"/>
        </w:rPr>
        <w:t>Aus</w:t>
      </w:r>
      <w:r w:rsidR="00182BDC">
        <w:rPr>
          <w:lang w:val="de-DE"/>
        </w:rPr>
        <w:t xml:space="preserve"> </w:t>
      </w:r>
      <w:r w:rsidR="00182BDC" w:rsidRPr="00974D00">
        <w:rPr>
          <w:b/>
          <w:lang w:val="de-DE"/>
        </w:rPr>
        <w:t>Elektrolyse</w:t>
      </w:r>
      <w:r w:rsidR="00182BDC">
        <w:rPr>
          <w:lang w:val="de-DE"/>
        </w:rPr>
        <w:t xml:space="preserve"> </w:t>
      </w:r>
      <w:r>
        <w:rPr>
          <w:lang w:val="de-DE"/>
        </w:rPr>
        <w:t>wird vor allem de</w:t>
      </w:r>
      <w:r w:rsidR="0034403B">
        <w:rPr>
          <w:lang w:val="de-DE"/>
        </w:rPr>
        <w:t>r</w:t>
      </w:r>
      <w:r>
        <w:rPr>
          <w:lang w:val="de-DE"/>
        </w:rPr>
        <w:t xml:space="preserve"> </w:t>
      </w:r>
      <w:r w:rsidR="002E0795">
        <w:rPr>
          <w:lang w:val="de-DE"/>
        </w:rPr>
        <w:t xml:space="preserve">Eintrag </w:t>
      </w:r>
      <w:r w:rsidR="00BD08DB">
        <w:rPr>
          <w:lang w:val="de-DE"/>
        </w:rPr>
        <w:t xml:space="preserve">von </w:t>
      </w:r>
      <w:r w:rsidR="0026391F">
        <w:rPr>
          <w:lang w:val="de-DE"/>
        </w:rPr>
        <w:t>Feuchtigkeit</w:t>
      </w:r>
      <w:r w:rsidR="00BD08DB">
        <w:rPr>
          <w:lang w:val="de-DE"/>
        </w:rPr>
        <w:t xml:space="preserve"> und Sauerstoff</w:t>
      </w:r>
      <w:r w:rsidR="000245D1">
        <w:rPr>
          <w:lang w:val="de-DE"/>
        </w:rPr>
        <w:t xml:space="preserve"> </w:t>
      </w:r>
      <w:r w:rsidR="0034403B">
        <w:rPr>
          <w:lang w:val="de-DE"/>
        </w:rPr>
        <w:t xml:space="preserve">erwartet. Durch Sauerstoffabscheidung und Trocknung kann hier </w:t>
      </w:r>
      <w:r w:rsidR="000245D1" w:rsidRPr="000C6187">
        <w:rPr>
          <w:b/>
          <w:bCs/>
          <w:lang w:val="de-DE"/>
        </w:rPr>
        <w:t xml:space="preserve">eine hohe Qualität erreicht werden </w:t>
      </w:r>
      <w:r w:rsidR="000C6187" w:rsidRPr="000C6187">
        <w:rPr>
          <w:lang w:val="de-DE"/>
        </w:rPr>
        <w:t>(Grade D)</w:t>
      </w:r>
      <w:r w:rsidR="000245D1">
        <w:rPr>
          <w:lang w:val="de-DE"/>
        </w:rPr>
        <w:t xml:space="preserve">. </w:t>
      </w:r>
      <w:r w:rsidR="0008735F">
        <w:rPr>
          <w:lang w:val="de-DE"/>
        </w:rPr>
        <w:t xml:space="preserve">Sollte sich eine geringere Qualität im </w:t>
      </w:r>
      <w:r w:rsidR="001340C5">
        <w:rPr>
          <w:lang w:val="de-DE"/>
        </w:rPr>
        <w:t xml:space="preserve">Netz </w:t>
      </w:r>
      <w:r w:rsidR="0008735F">
        <w:rPr>
          <w:lang w:val="de-DE"/>
        </w:rPr>
        <w:t xml:space="preserve">etablieren, </w:t>
      </w:r>
      <w:r w:rsidR="00A00DA0">
        <w:rPr>
          <w:lang w:val="de-DE"/>
        </w:rPr>
        <w:t>k</w:t>
      </w:r>
      <w:r w:rsidR="00656B23">
        <w:rPr>
          <w:lang w:val="de-DE"/>
        </w:rPr>
        <w:t>ö</w:t>
      </w:r>
      <w:r w:rsidR="003336F2">
        <w:rPr>
          <w:lang w:val="de-DE"/>
        </w:rPr>
        <w:t>nn</w:t>
      </w:r>
      <w:r w:rsidR="00656B23">
        <w:rPr>
          <w:lang w:val="de-DE"/>
        </w:rPr>
        <w:t>en Erzeuger</w:t>
      </w:r>
      <w:r w:rsidR="003336F2">
        <w:rPr>
          <w:lang w:val="de-DE"/>
        </w:rPr>
        <w:t xml:space="preserve"> de</w:t>
      </w:r>
      <w:r w:rsidR="00C5016A">
        <w:rPr>
          <w:lang w:val="de-DE"/>
        </w:rPr>
        <w:t>n</w:t>
      </w:r>
      <w:r w:rsidR="003336F2">
        <w:rPr>
          <w:lang w:val="de-DE"/>
        </w:rPr>
        <w:t xml:space="preserve"> </w:t>
      </w:r>
      <w:proofErr w:type="spellStart"/>
      <w:r w:rsidR="003336F2">
        <w:rPr>
          <w:lang w:val="de-DE"/>
        </w:rPr>
        <w:t>Aufreinigungsaufwand</w:t>
      </w:r>
      <w:proofErr w:type="spellEnd"/>
      <w:r w:rsidR="00A00DA0">
        <w:rPr>
          <w:lang w:val="de-DE"/>
        </w:rPr>
        <w:t xml:space="preserve"> </w:t>
      </w:r>
      <w:r w:rsidR="00CE35B5">
        <w:rPr>
          <w:lang w:val="de-DE"/>
        </w:rPr>
        <w:t xml:space="preserve">perspektivisch </w:t>
      </w:r>
      <w:r w:rsidR="0040071D">
        <w:rPr>
          <w:lang w:val="de-DE"/>
        </w:rPr>
        <w:t>abhängig vom</w:t>
      </w:r>
      <w:r w:rsidR="00656B23">
        <w:rPr>
          <w:lang w:val="de-DE"/>
        </w:rPr>
        <w:t xml:space="preserve"> Abrechnungsmodell im Markt anpassen.  </w:t>
      </w:r>
    </w:p>
    <w:p w14:paraId="2B5BCBEB" w14:textId="4626978A" w:rsidR="007771E1" w:rsidRDefault="00DA7C31" w:rsidP="00E54217">
      <w:pPr>
        <w:pStyle w:val="BodyText"/>
        <w:spacing w:before="120" w:after="120" w:line="264" w:lineRule="auto"/>
        <w:rPr>
          <w:lang w:val="de-DE"/>
        </w:rPr>
      </w:pPr>
      <w:r>
        <w:rPr>
          <w:lang w:val="de-DE"/>
        </w:rPr>
        <w:t>In Bezug auf</w:t>
      </w:r>
      <w:r w:rsidR="007771E1">
        <w:rPr>
          <w:lang w:val="de-DE"/>
        </w:rPr>
        <w:t xml:space="preserve"> Wasserstoff aus </w:t>
      </w:r>
      <w:r w:rsidR="007771E1" w:rsidRPr="00E54217">
        <w:rPr>
          <w:b/>
          <w:bCs/>
          <w:lang w:val="de-DE"/>
        </w:rPr>
        <w:t>Ammoniak-Cracking</w:t>
      </w:r>
      <w:r w:rsidR="007771E1">
        <w:rPr>
          <w:lang w:val="de-DE"/>
        </w:rPr>
        <w:t xml:space="preserve"> bestehen </w:t>
      </w:r>
      <w:r w:rsidR="004D4684">
        <w:rPr>
          <w:lang w:val="de-DE"/>
        </w:rPr>
        <w:t xml:space="preserve">aufgrund der </w:t>
      </w:r>
      <w:r w:rsidR="00D41446">
        <w:rPr>
          <w:lang w:val="de-DE"/>
        </w:rPr>
        <w:t xml:space="preserve">geringeren Technologiereife </w:t>
      </w:r>
      <w:r w:rsidR="007771E1">
        <w:rPr>
          <w:lang w:val="de-DE"/>
        </w:rPr>
        <w:t>höhere Unsicherheiten</w:t>
      </w:r>
      <w:r w:rsidR="00D41446">
        <w:rPr>
          <w:lang w:val="de-DE"/>
        </w:rPr>
        <w:t xml:space="preserve">. </w:t>
      </w:r>
      <w:r w:rsidR="001E4751">
        <w:rPr>
          <w:lang w:val="de-DE"/>
        </w:rPr>
        <w:t>Das</w:t>
      </w:r>
      <w:r w:rsidR="00AC3DBA">
        <w:rPr>
          <w:lang w:val="de-DE"/>
        </w:rPr>
        <w:t xml:space="preserve"> Ausmaß von</w:t>
      </w:r>
      <w:r w:rsidR="007771E1">
        <w:rPr>
          <w:lang w:val="de-DE"/>
        </w:rPr>
        <w:t xml:space="preserve"> </w:t>
      </w:r>
      <w:r w:rsidR="00A149F7">
        <w:rPr>
          <w:lang w:val="de-DE"/>
        </w:rPr>
        <w:t>Ammoniak</w:t>
      </w:r>
      <w:r w:rsidR="00AC3DBA">
        <w:rPr>
          <w:lang w:val="de-DE"/>
        </w:rPr>
        <w:t>- und Stickstoff</w:t>
      </w:r>
      <w:r w:rsidR="00A149F7">
        <w:rPr>
          <w:lang w:val="de-DE"/>
        </w:rPr>
        <w:t>-</w:t>
      </w:r>
      <w:r w:rsidR="007771E1">
        <w:rPr>
          <w:lang w:val="de-DE"/>
        </w:rPr>
        <w:t>Rückstände</w:t>
      </w:r>
      <w:r w:rsidR="00AC3DBA">
        <w:rPr>
          <w:lang w:val="de-DE"/>
        </w:rPr>
        <w:t>n</w:t>
      </w:r>
      <w:r w:rsidR="007771E1">
        <w:rPr>
          <w:lang w:val="de-DE"/>
        </w:rPr>
        <w:t xml:space="preserve"> aus dem </w:t>
      </w:r>
      <w:r w:rsidR="00A149F7">
        <w:rPr>
          <w:lang w:val="de-DE"/>
        </w:rPr>
        <w:t xml:space="preserve">Cracking-Prozess </w:t>
      </w:r>
      <w:r w:rsidR="00AC3DBA">
        <w:rPr>
          <w:lang w:val="de-DE"/>
        </w:rPr>
        <w:t>ist noch unklar</w:t>
      </w:r>
      <w:r w:rsidR="00A149F7">
        <w:rPr>
          <w:lang w:val="de-DE"/>
        </w:rPr>
        <w:t xml:space="preserve">. </w:t>
      </w:r>
      <w:r w:rsidR="00153A8A">
        <w:rPr>
          <w:lang w:val="de-DE"/>
        </w:rPr>
        <w:t>Eine Druckwechseladsorption ist aber integrierter Teil der Cracking</w:t>
      </w:r>
      <w:r w:rsidR="000B5BBF">
        <w:rPr>
          <w:lang w:val="de-DE"/>
        </w:rPr>
        <w:t>-</w:t>
      </w:r>
      <w:r w:rsidR="00BD39C5">
        <w:rPr>
          <w:lang w:val="de-DE"/>
        </w:rPr>
        <w:t>A</w:t>
      </w:r>
      <w:r w:rsidR="00153A8A">
        <w:rPr>
          <w:lang w:val="de-DE"/>
        </w:rPr>
        <w:t>nlage, sodass</w:t>
      </w:r>
      <w:r w:rsidR="00A149F7">
        <w:rPr>
          <w:lang w:val="de-DE"/>
        </w:rPr>
        <w:t xml:space="preserve"> erwartet</w:t>
      </w:r>
      <w:r w:rsidR="00BD39C5">
        <w:rPr>
          <w:lang w:val="de-DE"/>
        </w:rPr>
        <w:t xml:space="preserve"> wird</w:t>
      </w:r>
      <w:r w:rsidR="00A149F7">
        <w:rPr>
          <w:lang w:val="de-DE"/>
        </w:rPr>
        <w:t xml:space="preserve">, dass </w:t>
      </w:r>
      <w:r w:rsidR="00A149F7" w:rsidRPr="00E54217">
        <w:rPr>
          <w:b/>
          <w:bCs/>
          <w:lang w:val="de-DE"/>
        </w:rPr>
        <w:t xml:space="preserve">eine Qualität </w:t>
      </w:r>
      <w:r w:rsidR="000C6187" w:rsidRPr="00E54217">
        <w:rPr>
          <w:b/>
          <w:bCs/>
          <w:lang w:val="de-DE"/>
        </w:rPr>
        <w:t>über der aktuellen Grade A</w:t>
      </w:r>
      <w:r w:rsidR="000C6187" w:rsidRPr="00E54217">
        <w:rPr>
          <w:lang w:val="de-DE"/>
        </w:rPr>
        <w:t xml:space="preserve"> </w:t>
      </w:r>
      <w:r w:rsidR="00A149F7">
        <w:rPr>
          <w:lang w:val="de-DE"/>
        </w:rPr>
        <w:t>erreicht werden kann.</w:t>
      </w:r>
      <w:r w:rsidR="008E7EE1" w:rsidRPr="00704D9B">
        <w:rPr>
          <w:vertAlign w:val="superscript"/>
        </w:rPr>
        <w:footnoteReference w:id="6"/>
      </w:r>
      <w:r w:rsidR="00A149F7" w:rsidRPr="00704D9B">
        <w:rPr>
          <w:vertAlign w:val="superscript"/>
          <w:lang w:val="de-DE"/>
        </w:rPr>
        <w:t xml:space="preserve"> </w:t>
      </w:r>
    </w:p>
    <w:p w14:paraId="155F5039" w14:textId="04A8C42E" w:rsidR="007204EC" w:rsidRPr="006668F3" w:rsidRDefault="007204EC" w:rsidP="00A76545">
      <w:pPr>
        <w:pStyle w:val="Heading4"/>
        <w:spacing w:before="200" w:after="120"/>
        <w:rPr>
          <w:b/>
          <w:lang w:val="de-DE"/>
        </w:rPr>
      </w:pPr>
      <w:r w:rsidRPr="00165EA5">
        <w:rPr>
          <w:b/>
          <w:lang w:val="de-DE"/>
        </w:rPr>
        <w:t>Transport</w:t>
      </w:r>
    </w:p>
    <w:p w14:paraId="59DCEE31" w14:textId="09E1C78D" w:rsidR="00820EA2" w:rsidRDefault="007B3F5B" w:rsidP="006668F3">
      <w:pPr>
        <w:pStyle w:val="BodyText"/>
        <w:spacing w:before="120" w:after="120" w:line="264" w:lineRule="auto"/>
        <w:rPr>
          <w:lang w:val="de-DE"/>
        </w:rPr>
      </w:pPr>
      <w:r>
        <w:rPr>
          <w:lang w:val="de-DE"/>
        </w:rPr>
        <w:t xml:space="preserve">Auf Transportebene </w:t>
      </w:r>
      <w:r w:rsidR="0019224A">
        <w:rPr>
          <w:lang w:val="de-DE"/>
        </w:rPr>
        <w:t xml:space="preserve">bestehen erhebliche Unterschiede zwischen neuen und </w:t>
      </w:r>
      <w:r w:rsidR="006B0C31">
        <w:rPr>
          <w:lang w:val="de-DE"/>
        </w:rPr>
        <w:t xml:space="preserve">umgestellten </w:t>
      </w:r>
      <w:r w:rsidR="00623E43">
        <w:rPr>
          <w:lang w:val="de-DE"/>
        </w:rPr>
        <w:t xml:space="preserve">Leitungen für </w:t>
      </w:r>
      <w:r w:rsidR="00DF05FE">
        <w:rPr>
          <w:lang w:val="de-DE"/>
        </w:rPr>
        <w:t>Wasserstoff.</w:t>
      </w:r>
      <w:r w:rsidR="00B10D60">
        <w:rPr>
          <w:lang w:val="de-DE"/>
        </w:rPr>
        <w:t xml:space="preserve"> </w:t>
      </w:r>
    </w:p>
    <w:p w14:paraId="1ABDE891" w14:textId="451CEACC" w:rsidR="00D51680" w:rsidRDefault="00A937EA" w:rsidP="006668F3">
      <w:pPr>
        <w:pStyle w:val="BodyText"/>
        <w:spacing w:before="120" w:after="120" w:line="264" w:lineRule="auto"/>
        <w:rPr>
          <w:lang w:val="de-DE"/>
        </w:rPr>
      </w:pPr>
      <w:r>
        <w:rPr>
          <w:lang w:val="de-DE"/>
        </w:rPr>
        <w:t>Bei</w:t>
      </w:r>
      <w:r w:rsidR="00B10D60">
        <w:rPr>
          <w:lang w:val="de-DE"/>
        </w:rPr>
        <w:t xml:space="preserve"> </w:t>
      </w:r>
      <w:r w:rsidR="00B10D60" w:rsidRPr="006668F3">
        <w:rPr>
          <w:b/>
          <w:lang w:val="de-DE"/>
        </w:rPr>
        <w:t>neue</w:t>
      </w:r>
      <w:r w:rsidRPr="006668F3">
        <w:rPr>
          <w:b/>
          <w:lang w:val="de-DE"/>
        </w:rPr>
        <w:t>n</w:t>
      </w:r>
      <w:r w:rsidR="00B10D60" w:rsidRPr="006668F3">
        <w:rPr>
          <w:b/>
          <w:lang w:val="de-DE"/>
        </w:rPr>
        <w:t xml:space="preserve"> Leitungen</w:t>
      </w:r>
      <w:r w:rsidR="00B10D60">
        <w:rPr>
          <w:lang w:val="de-DE"/>
        </w:rPr>
        <w:t xml:space="preserve"> </w:t>
      </w:r>
      <w:r w:rsidR="00DF05FE">
        <w:rPr>
          <w:lang w:val="de-DE"/>
        </w:rPr>
        <w:t>erwarten Betreiber keine nennenswerten zusätzlichen Verunreinigungen</w:t>
      </w:r>
      <w:r>
        <w:rPr>
          <w:lang w:val="de-DE"/>
        </w:rPr>
        <w:t xml:space="preserve"> aus dem Transport</w:t>
      </w:r>
      <w:r w:rsidR="00B10D60">
        <w:rPr>
          <w:lang w:val="de-DE"/>
        </w:rPr>
        <w:t xml:space="preserve">, </w:t>
      </w:r>
      <w:r w:rsidR="00DF05FE">
        <w:rPr>
          <w:lang w:val="de-DE"/>
        </w:rPr>
        <w:t>so</w:t>
      </w:r>
      <w:r w:rsidR="00B10D60">
        <w:rPr>
          <w:lang w:val="de-DE"/>
        </w:rPr>
        <w:t xml:space="preserve">dass </w:t>
      </w:r>
      <w:r w:rsidR="00F72FE3">
        <w:rPr>
          <w:lang w:val="de-DE"/>
        </w:rPr>
        <w:t xml:space="preserve">in </w:t>
      </w:r>
      <w:r w:rsidR="00B10D60">
        <w:rPr>
          <w:lang w:val="de-DE"/>
        </w:rPr>
        <w:t xml:space="preserve">Punkt-zu-Punkt-Verbindungen </w:t>
      </w:r>
      <w:r w:rsidR="00B10D60" w:rsidRPr="00E829C4">
        <w:rPr>
          <w:b/>
          <w:bCs/>
          <w:lang w:val="de-DE"/>
        </w:rPr>
        <w:t>aus neuen Leitungen auch kurzfristig eine hohe Qualität gehalten werden kann</w:t>
      </w:r>
      <w:r w:rsidR="00B10D60">
        <w:rPr>
          <w:lang w:val="de-DE"/>
        </w:rPr>
        <w:t xml:space="preserve"> (Grade </w:t>
      </w:r>
      <w:r w:rsidR="00F72FE3">
        <w:rPr>
          <w:lang w:val="de-DE"/>
        </w:rPr>
        <w:t xml:space="preserve">D). </w:t>
      </w:r>
    </w:p>
    <w:p w14:paraId="6D610D47" w14:textId="10A1E410" w:rsidR="008A4BF4" w:rsidRDefault="009219C1" w:rsidP="006668F3">
      <w:pPr>
        <w:pStyle w:val="BodyText"/>
        <w:spacing w:before="120" w:after="120" w:line="264" w:lineRule="auto"/>
        <w:rPr>
          <w:lang w:val="de-DE"/>
        </w:rPr>
      </w:pPr>
      <w:r>
        <w:rPr>
          <w:lang w:val="de-DE"/>
        </w:rPr>
        <w:t>In</w:t>
      </w:r>
      <w:r w:rsidR="00E64A6D">
        <w:rPr>
          <w:lang w:val="de-DE"/>
        </w:rPr>
        <w:t xml:space="preserve"> </w:t>
      </w:r>
      <w:r w:rsidR="006B0C31">
        <w:rPr>
          <w:b/>
          <w:lang w:val="de-DE"/>
        </w:rPr>
        <w:t xml:space="preserve">umgestellten </w:t>
      </w:r>
      <w:r w:rsidR="00F72FE3" w:rsidRPr="00974D00">
        <w:rPr>
          <w:b/>
          <w:lang w:val="de-DE"/>
        </w:rPr>
        <w:t>Leitungen</w:t>
      </w:r>
      <w:r w:rsidR="00F72FE3">
        <w:rPr>
          <w:lang w:val="de-DE"/>
        </w:rPr>
        <w:t xml:space="preserve"> </w:t>
      </w:r>
      <w:r w:rsidR="007E5740">
        <w:rPr>
          <w:lang w:val="de-DE"/>
        </w:rPr>
        <w:t>werden auf kurze Frist stärkere Verunreinigungen erwa</w:t>
      </w:r>
      <w:r w:rsidR="004A18C6">
        <w:rPr>
          <w:lang w:val="de-DE"/>
        </w:rPr>
        <w:t>rt</w:t>
      </w:r>
      <w:r w:rsidR="00EF4C97">
        <w:rPr>
          <w:lang w:val="de-DE"/>
        </w:rPr>
        <w:t xml:space="preserve">et – zum einen aus </w:t>
      </w:r>
      <w:r w:rsidR="00820EA2">
        <w:rPr>
          <w:lang w:val="de-DE"/>
        </w:rPr>
        <w:t>dem ehemaligen Gasbetrieb (Schwefel- und Feststoffablagerungen), zum anderen aus Reinigungsprozessen (</w:t>
      </w:r>
      <w:r w:rsidR="00DB37F7">
        <w:rPr>
          <w:lang w:val="de-DE"/>
        </w:rPr>
        <w:t>Feuchtigkeit und Stickstoff</w:t>
      </w:r>
      <w:r w:rsidR="00820EA2">
        <w:rPr>
          <w:lang w:val="de-DE"/>
        </w:rPr>
        <w:t>).</w:t>
      </w:r>
      <w:r w:rsidR="00DB37F7">
        <w:rPr>
          <w:lang w:val="de-DE"/>
        </w:rPr>
        <w:t xml:space="preserve"> </w:t>
      </w:r>
      <w:r w:rsidR="00F375FA">
        <w:rPr>
          <w:lang w:val="de-DE"/>
        </w:rPr>
        <w:t>Diese nehmen im</w:t>
      </w:r>
      <w:r w:rsidR="00787BF8">
        <w:rPr>
          <w:lang w:val="de-DE"/>
        </w:rPr>
        <w:t xml:space="preserve"> Zeitverlauf </w:t>
      </w:r>
      <w:r w:rsidR="00456906">
        <w:rPr>
          <w:lang w:val="de-DE"/>
        </w:rPr>
        <w:t>zwar ab</w:t>
      </w:r>
      <w:r w:rsidR="00456906" w:rsidRPr="00165EA5">
        <w:rPr>
          <w:b/>
          <w:lang w:val="de-DE"/>
        </w:rPr>
        <w:t>,</w:t>
      </w:r>
      <w:r w:rsidR="00456906">
        <w:rPr>
          <w:b/>
          <w:lang w:val="de-DE"/>
        </w:rPr>
        <w:t xml:space="preserve"> </w:t>
      </w:r>
      <w:r w:rsidR="00FE0DA9">
        <w:rPr>
          <w:lang w:val="de-DE"/>
        </w:rPr>
        <w:t xml:space="preserve">einige Verunreinigungen aus dem Betrieb </w:t>
      </w:r>
      <w:r w:rsidR="00777BDF">
        <w:rPr>
          <w:lang w:val="de-DE"/>
        </w:rPr>
        <w:t xml:space="preserve">(insbesondere </w:t>
      </w:r>
      <w:r w:rsidR="007B257B">
        <w:rPr>
          <w:lang w:val="de-DE"/>
        </w:rPr>
        <w:t xml:space="preserve">Feuchtigkeit und Sauerstoff) </w:t>
      </w:r>
      <w:r w:rsidR="001939EE">
        <w:rPr>
          <w:lang w:val="de-DE"/>
        </w:rPr>
        <w:t xml:space="preserve">können </w:t>
      </w:r>
      <w:r w:rsidR="003D07F4">
        <w:rPr>
          <w:lang w:val="de-DE"/>
        </w:rPr>
        <w:t xml:space="preserve">allerdings </w:t>
      </w:r>
      <w:r w:rsidR="001939EE">
        <w:rPr>
          <w:lang w:val="de-DE"/>
        </w:rPr>
        <w:t>auch langfristig nicht ausgeschlossen werden. Netzbetreiber können deshalb</w:t>
      </w:r>
      <w:r w:rsidR="00A83F14">
        <w:rPr>
          <w:lang w:val="de-DE"/>
        </w:rPr>
        <w:t xml:space="preserve"> zwar</w:t>
      </w:r>
      <w:r w:rsidR="001939EE">
        <w:rPr>
          <w:lang w:val="de-DE"/>
        </w:rPr>
        <w:t xml:space="preserve"> eine</w:t>
      </w:r>
      <w:r w:rsidR="00456906" w:rsidRPr="00165EA5">
        <w:rPr>
          <w:b/>
          <w:lang w:val="de-DE"/>
        </w:rPr>
        <w:t xml:space="preserve"> </w:t>
      </w:r>
      <w:r w:rsidR="003D07F4">
        <w:rPr>
          <w:b/>
          <w:bCs/>
          <w:lang w:val="de-DE"/>
        </w:rPr>
        <w:t xml:space="preserve">sehr </w:t>
      </w:r>
      <w:r w:rsidR="00EE48DD" w:rsidRPr="00165EA5">
        <w:rPr>
          <w:b/>
          <w:lang w:val="de-DE"/>
        </w:rPr>
        <w:t>hohe Qualität (Grade D) nicht zusicher</w:t>
      </w:r>
      <w:r w:rsidR="001939EE">
        <w:rPr>
          <w:b/>
          <w:bCs/>
          <w:lang w:val="de-DE"/>
        </w:rPr>
        <w:t>n</w:t>
      </w:r>
      <w:r w:rsidR="003D07F4">
        <w:rPr>
          <w:b/>
          <w:bCs/>
          <w:lang w:val="de-DE"/>
        </w:rPr>
        <w:t>, jedoch eine höhere Qualität als Grade A</w:t>
      </w:r>
      <w:r w:rsidR="00EE48DD">
        <w:rPr>
          <w:lang w:val="de-DE"/>
        </w:rPr>
        <w:t xml:space="preserve">. </w:t>
      </w:r>
    </w:p>
    <w:p w14:paraId="3FAF5AEA" w14:textId="4E3B9A43" w:rsidR="00BE5F98" w:rsidRPr="00165EA5" w:rsidRDefault="00EE48DD" w:rsidP="006668F3">
      <w:pPr>
        <w:pStyle w:val="BodyText"/>
        <w:spacing w:before="120" w:after="120" w:line="264" w:lineRule="auto"/>
        <w:rPr>
          <w:lang w:val="de-DE"/>
        </w:rPr>
      </w:pPr>
      <w:r>
        <w:rPr>
          <w:lang w:val="de-DE"/>
        </w:rPr>
        <w:t>In einem</w:t>
      </w:r>
      <w:r w:rsidR="00FE169A">
        <w:rPr>
          <w:lang w:val="de-DE"/>
        </w:rPr>
        <w:t xml:space="preserve"> Gesamtnetz</w:t>
      </w:r>
      <w:r w:rsidR="00724381">
        <w:rPr>
          <w:lang w:val="de-DE"/>
        </w:rPr>
        <w:t>, in das nach und nach zusätzliche Leitungen integriert</w:t>
      </w:r>
      <w:r w:rsidR="00097D1C">
        <w:rPr>
          <w:lang w:val="de-DE"/>
        </w:rPr>
        <w:t xml:space="preserve"> und auch immer wieder Instan</w:t>
      </w:r>
      <w:r w:rsidR="00D7608E">
        <w:rPr>
          <w:lang w:val="de-DE"/>
        </w:rPr>
        <w:t>d</w:t>
      </w:r>
      <w:r w:rsidR="00097D1C">
        <w:rPr>
          <w:lang w:val="de-DE"/>
        </w:rPr>
        <w:t>haltungsmaßnahmen durchgeführt</w:t>
      </w:r>
      <w:r w:rsidR="00724381">
        <w:rPr>
          <w:lang w:val="de-DE"/>
        </w:rPr>
        <w:t xml:space="preserve"> werden</w:t>
      </w:r>
      <w:r w:rsidR="00097D1C">
        <w:rPr>
          <w:lang w:val="de-DE"/>
        </w:rPr>
        <w:t>,</w:t>
      </w:r>
      <w:r w:rsidR="00724381">
        <w:rPr>
          <w:lang w:val="de-DE"/>
        </w:rPr>
        <w:t xml:space="preserve"> </w:t>
      </w:r>
      <w:r w:rsidR="00EF6F5A">
        <w:rPr>
          <w:lang w:val="de-DE"/>
        </w:rPr>
        <w:t xml:space="preserve">können </w:t>
      </w:r>
      <w:r w:rsidR="00CC4B4C">
        <w:rPr>
          <w:lang w:val="de-DE"/>
        </w:rPr>
        <w:t xml:space="preserve">daher </w:t>
      </w:r>
      <w:r w:rsidR="00EF6F5A">
        <w:rPr>
          <w:lang w:val="de-DE"/>
        </w:rPr>
        <w:t>Kontaminationen</w:t>
      </w:r>
      <w:r w:rsidR="00724381">
        <w:rPr>
          <w:lang w:val="de-DE"/>
        </w:rPr>
        <w:t xml:space="preserve"> </w:t>
      </w:r>
      <w:r w:rsidR="00F119C0">
        <w:rPr>
          <w:lang w:val="de-DE"/>
        </w:rPr>
        <w:t>nach Einschätzung der Netzbetreib</w:t>
      </w:r>
      <w:r w:rsidR="008B20A4">
        <w:rPr>
          <w:lang w:val="de-DE"/>
        </w:rPr>
        <w:t xml:space="preserve">er </w:t>
      </w:r>
      <w:r w:rsidR="00EF6F5A">
        <w:rPr>
          <w:lang w:val="de-DE"/>
        </w:rPr>
        <w:t>nicht vermieden werden</w:t>
      </w:r>
      <w:r w:rsidR="00097D1C">
        <w:rPr>
          <w:lang w:val="de-DE"/>
        </w:rPr>
        <w:t xml:space="preserve">. </w:t>
      </w:r>
      <w:r w:rsidR="00FE46F6" w:rsidRPr="00165EA5">
        <w:rPr>
          <w:b/>
          <w:lang w:val="de-DE"/>
        </w:rPr>
        <w:t>Ein</w:t>
      </w:r>
      <w:r w:rsidR="00120040" w:rsidRPr="00165EA5">
        <w:rPr>
          <w:b/>
          <w:lang w:val="de-DE"/>
        </w:rPr>
        <w:t xml:space="preserve"> Gesamtnetz mit Qualität D wäre entsprechend nicht umsetzbar</w:t>
      </w:r>
      <w:r w:rsidR="00BD7589">
        <w:rPr>
          <w:b/>
          <w:bCs/>
          <w:lang w:val="de-DE"/>
        </w:rPr>
        <w:t xml:space="preserve">, eine </w:t>
      </w:r>
      <w:r w:rsidR="00962075">
        <w:rPr>
          <w:b/>
          <w:bCs/>
          <w:lang w:val="de-DE"/>
        </w:rPr>
        <w:t>Reinheit</w:t>
      </w:r>
      <w:r w:rsidR="00BC63D6">
        <w:rPr>
          <w:b/>
          <w:bCs/>
          <w:lang w:val="de-DE"/>
        </w:rPr>
        <w:t>,</w:t>
      </w:r>
      <w:r w:rsidR="00BD7589">
        <w:rPr>
          <w:b/>
          <w:bCs/>
          <w:lang w:val="de-DE"/>
        </w:rPr>
        <w:t xml:space="preserve"> die über </w:t>
      </w:r>
      <w:r w:rsidR="00962075">
        <w:rPr>
          <w:b/>
          <w:bCs/>
          <w:lang w:val="de-DE"/>
        </w:rPr>
        <w:t>die Spezifikationen de</w:t>
      </w:r>
      <w:r w:rsidR="0005646F">
        <w:rPr>
          <w:b/>
          <w:bCs/>
          <w:lang w:val="de-DE"/>
        </w:rPr>
        <w:t>s</w:t>
      </w:r>
      <w:r w:rsidR="00962075">
        <w:rPr>
          <w:b/>
          <w:bCs/>
          <w:lang w:val="de-DE"/>
        </w:rPr>
        <w:t xml:space="preserve"> </w:t>
      </w:r>
      <w:r w:rsidR="00BD7589">
        <w:rPr>
          <w:b/>
          <w:bCs/>
          <w:lang w:val="de-DE"/>
        </w:rPr>
        <w:t>aktuellen Grade A hinausgeht</w:t>
      </w:r>
      <w:r w:rsidR="00BC63D6">
        <w:rPr>
          <w:b/>
          <w:bCs/>
          <w:lang w:val="de-DE"/>
        </w:rPr>
        <w:t>,</w:t>
      </w:r>
      <w:r w:rsidR="00BD7589">
        <w:rPr>
          <w:b/>
          <w:bCs/>
          <w:lang w:val="de-DE"/>
        </w:rPr>
        <w:t xml:space="preserve"> kann aber </w:t>
      </w:r>
      <w:r w:rsidR="00451D95">
        <w:rPr>
          <w:b/>
          <w:bCs/>
          <w:lang w:val="de-DE"/>
        </w:rPr>
        <w:t>von Seiten der Netzbetreiber</w:t>
      </w:r>
      <w:r w:rsidR="00BD7589" w:rsidRPr="005574FE">
        <w:rPr>
          <w:b/>
          <w:bCs/>
          <w:lang w:val="de-DE"/>
        </w:rPr>
        <w:t xml:space="preserve"> </w:t>
      </w:r>
      <w:r w:rsidR="00BD7589">
        <w:rPr>
          <w:b/>
          <w:bCs/>
          <w:lang w:val="de-DE"/>
        </w:rPr>
        <w:t xml:space="preserve">aufrechterhalten </w:t>
      </w:r>
      <w:r w:rsidR="00237680">
        <w:rPr>
          <w:b/>
          <w:bCs/>
          <w:lang w:val="de-DE"/>
        </w:rPr>
        <w:t>werden</w:t>
      </w:r>
      <w:r w:rsidR="00120040">
        <w:rPr>
          <w:lang w:val="de-DE"/>
        </w:rPr>
        <w:t xml:space="preserve">. </w:t>
      </w:r>
    </w:p>
    <w:p w14:paraId="0EF87277" w14:textId="5C4B7655" w:rsidR="007204EC" w:rsidRPr="006668F3" w:rsidRDefault="007204EC" w:rsidP="006668F3">
      <w:pPr>
        <w:pStyle w:val="Heading4"/>
        <w:spacing w:before="200" w:after="120"/>
        <w:rPr>
          <w:b/>
          <w:lang w:val="de-DE"/>
        </w:rPr>
      </w:pPr>
      <w:r w:rsidRPr="00165EA5">
        <w:rPr>
          <w:b/>
          <w:lang w:val="de-DE"/>
        </w:rPr>
        <w:t>Speicherung</w:t>
      </w:r>
    </w:p>
    <w:p w14:paraId="3EDBFC46" w14:textId="7B49AB4C" w:rsidR="00167AF4" w:rsidRDefault="00D35B78" w:rsidP="006668F3">
      <w:pPr>
        <w:pStyle w:val="BodyText"/>
        <w:spacing w:before="120" w:after="120" w:line="264" w:lineRule="auto"/>
        <w:rPr>
          <w:lang w:val="de-DE"/>
        </w:rPr>
      </w:pPr>
      <w:r>
        <w:rPr>
          <w:lang w:val="de-DE"/>
        </w:rPr>
        <w:t xml:space="preserve">Verunreinigungen aus Speicherung variieren </w:t>
      </w:r>
      <w:r w:rsidR="00405E5C">
        <w:rPr>
          <w:lang w:val="de-DE"/>
        </w:rPr>
        <w:t xml:space="preserve">mit Standortgegebenheiten (mikrobielle Aktivität), </w:t>
      </w:r>
      <w:r w:rsidR="00306736">
        <w:rPr>
          <w:lang w:val="de-DE"/>
        </w:rPr>
        <w:t xml:space="preserve">eingesetzter Technologie (bspw. verwendetem Blanket) </w:t>
      </w:r>
      <w:r w:rsidR="003F54AD">
        <w:rPr>
          <w:lang w:val="de-DE"/>
        </w:rPr>
        <w:t xml:space="preserve">und voriger Nutzung. </w:t>
      </w:r>
      <w:r w:rsidR="00CD0B16">
        <w:rPr>
          <w:lang w:val="de-DE"/>
        </w:rPr>
        <w:t xml:space="preserve">Speicherbetreiber </w:t>
      </w:r>
      <w:r w:rsidR="00785C72">
        <w:rPr>
          <w:lang w:val="de-DE"/>
        </w:rPr>
        <w:t>erwarten</w:t>
      </w:r>
      <w:r w:rsidR="003F54AD">
        <w:rPr>
          <w:lang w:val="de-DE"/>
        </w:rPr>
        <w:t xml:space="preserve"> grundsätzlich </w:t>
      </w:r>
      <w:r w:rsidR="00785C72">
        <w:rPr>
          <w:lang w:val="de-DE"/>
        </w:rPr>
        <w:t xml:space="preserve">signifikante </w:t>
      </w:r>
      <w:r w:rsidR="00EC719B">
        <w:rPr>
          <w:lang w:val="de-DE"/>
        </w:rPr>
        <w:t xml:space="preserve">zusätzliche </w:t>
      </w:r>
      <w:r w:rsidR="00785C72">
        <w:rPr>
          <w:lang w:val="de-DE"/>
        </w:rPr>
        <w:t>Verunreinigungen durch die Speicherung</w:t>
      </w:r>
      <w:r w:rsidR="003B4613">
        <w:rPr>
          <w:lang w:val="de-DE"/>
        </w:rPr>
        <w:t>.</w:t>
      </w:r>
      <w:r w:rsidR="00A10C30">
        <w:rPr>
          <w:lang w:val="de-DE"/>
        </w:rPr>
        <w:t xml:space="preserve"> </w:t>
      </w:r>
    </w:p>
    <w:p w14:paraId="468C4AC1" w14:textId="5EFB5A8C" w:rsidR="00930A05" w:rsidRDefault="00167AF4" w:rsidP="006668F3">
      <w:pPr>
        <w:pStyle w:val="BodyText"/>
        <w:numPr>
          <w:ilvl w:val="0"/>
          <w:numId w:val="36"/>
        </w:numPr>
        <w:spacing w:before="120" w:after="120" w:line="264" w:lineRule="auto"/>
        <w:rPr>
          <w:lang w:val="de-DE"/>
        </w:rPr>
      </w:pPr>
      <w:r>
        <w:rPr>
          <w:lang w:val="de-DE"/>
        </w:rPr>
        <w:t>So bedingt d</w:t>
      </w:r>
      <w:r w:rsidR="00826E5A">
        <w:rPr>
          <w:lang w:val="de-DE"/>
        </w:rPr>
        <w:t>ie Geologie von Kavernen</w:t>
      </w:r>
      <w:r w:rsidR="00A10C30">
        <w:rPr>
          <w:lang w:val="de-DE"/>
        </w:rPr>
        <w:t xml:space="preserve"> </w:t>
      </w:r>
      <w:r w:rsidR="00826E5A">
        <w:rPr>
          <w:lang w:val="de-DE"/>
        </w:rPr>
        <w:t xml:space="preserve">den Eintrag von Feuchtigkeit </w:t>
      </w:r>
      <w:r>
        <w:rPr>
          <w:lang w:val="de-DE"/>
        </w:rPr>
        <w:t xml:space="preserve">und aus mikrobieller Aktivität kommt es </w:t>
      </w:r>
      <w:r w:rsidR="00826E5A">
        <w:rPr>
          <w:lang w:val="de-DE"/>
        </w:rPr>
        <w:t>möglicherweise</w:t>
      </w:r>
      <w:r>
        <w:rPr>
          <w:lang w:val="de-DE"/>
        </w:rPr>
        <w:t xml:space="preserve"> zu Verunreinigung durch</w:t>
      </w:r>
      <w:r w:rsidR="00826E5A">
        <w:rPr>
          <w:lang w:val="de-DE"/>
        </w:rPr>
        <w:t xml:space="preserve"> Methan und Schwefelverbindungen</w:t>
      </w:r>
      <w:r w:rsidR="00D22BC2">
        <w:rPr>
          <w:lang w:val="de-DE"/>
        </w:rPr>
        <w:t xml:space="preserve">. </w:t>
      </w:r>
      <w:r w:rsidR="00B11DB5">
        <w:rPr>
          <w:lang w:val="de-DE"/>
        </w:rPr>
        <w:t xml:space="preserve">Wird </w:t>
      </w:r>
      <w:r w:rsidR="00B11DB5">
        <w:rPr>
          <w:lang w:val="de-DE"/>
        </w:rPr>
        <w:lastRenderedPageBreak/>
        <w:t xml:space="preserve">Wasserstoff </w:t>
      </w:r>
      <w:r w:rsidR="00BF01E6">
        <w:rPr>
          <w:lang w:val="de-DE"/>
        </w:rPr>
        <w:t>mit einer Reinheit</w:t>
      </w:r>
      <w:r w:rsidR="00785C72">
        <w:rPr>
          <w:lang w:val="de-DE"/>
        </w:rPr>
        <w:t xml:space="preserve">, die </w:t>
      </w:r>
      <w:r w:rsidR="00BF01E6">
        <w:rPr>
          <w:lang w:val="de-DE"/>
        </w:rPr>
        <w:t>Grade A entspricht</w:t>
      </w:r>
      <w:r w:rsidR="001613BC">
        <w:rPr>
          <w:lang w:val="de-DE"/>
        </w:rPr>
        <w:t>,</w:t>
      </w:r>
      <w:r w:rsidR="00BF01E6">
        <w:rPr>
          <w:lang w:val="de-DE"/>
        </w:rPr>
        <w:t xml:space="preserve"> eingespeichert</w:t>
      </w:r>
      <w:r w:rsidR="00785C72">
        <w:rPr>
          <w:lang w:val="de-DE"/>
        </w:rPr>
        <w:t xml:space="preserve">, </w:t>
      </w:r>
      <w:r w:rsidR="005B3ECC">
        <w:rPr>
          <w:lang w:val="de-DE"/>
        </w:rPr>
        <w:t xml:space="preserve">würde </w:t>
      </w:r>
      <w:r w:rsidR="00785C72">
        <w:rPr>
          <w:lang w:val="de-DE"/>
        </w:rPr>
        <w:t xml:space="preserve">die </w:t>
      </w:r>
      <w:r w:rsidR="00785C72" w:rsidRPr="001E4D84">
        <w:rPr>
          <w:b/>
          <w:bCs/>
          <w:lang w:val="de-DE"/>
        </w:rPr>
        <w:t xml:space="preserve">Qualität des </w:t>
      </w:r>
      <w:r w:rsidR="005B3ECC" w:rsidRPr="005B3ECC">
        <w:rPr>
          <w:b/>
          <w:bCs/>
          <w:lang w:val="de-DE"/>
        </w:rPr>
        <w:t>aus</w:t>
      </w:r>
      <w:r w:rsidR="00785C72" w:rsidRPr="005B3ECC">
        <w:rPr>
          <w:b/>
          <w:bCs/>
          <w:lang w:val="de-DE"/>
        </w:rPr>
        <w:t>gespeicherten</w:t>
      </w:r>
      <w:r w:rsidR="00785C72" w:rsidRPr="001E4D84">
        <w:rPr>
          <w:b/>
          <w:bCs/>
          <w:lang w:val="de-DE"/>
        </w:rPr>
        <w:t xml:space="preserve"> </w:t>
      </w:r>
      <w:r w:rsidR="001E4D84" w:rsidRPr="001E4D84">
        <w:rPr>
          <w:b/>
          <w:bCs/>
          <w:lang w:val="de-DE"/>
        </w:rPr>
        <w:t>Wasserstoffs erwartungsgemäß unter Grade A</w:t>
      </w:r>
      <w:r w:rsidR="001E4D84">
        <w:rPr>
          <w:lang w:val="de-DE"/>
        </w:rPr>
        <w:t xml:space="preserve"> </w:t>
      </w:r>
      <w:r w:rsidR="005B3ECC">
        <w:rPr>
          <w:lang w:val="de-DE"/>
        </w:rPr>
        <w:t>liegen</w:t>
      </w:r>
      <w:r w:rsidR="00622B7A">
        <w:rPr>
          <w:lang w:val="de-DE"/>
        </w:rPr>
        <w:t xml:space="preserve">. </w:t>
      </w:r>
    </w:p>
    <w:p w14:paraId="485AACD0" w14:textId="06BFA21B" w:rsidR="00C71882" w:rsidRPr="00165EA5" w:rsidRDefault="002E3136" w:rsidP="006668F3">
      <w:pPr>
        <w:pStyle w:val="BodyText"/>
        <w:spacing w:before="120" w:after="120" w:line="264" w:lineRule="auto"/>
        <w:rPr>
          <w:lang w:val="de-DE"/>
        </w:rPr>
      </w:pPr>
      <w:r>
        <w:rPr>
          <w:lang w:val="de-DE"/>
        </w:rPr>
        <w:t xml:space="preserve">Eine Aufreinigung </w:t>
      </w:r>
      <w:r w:rsidR="005B3ECC">
        <w:rPr>
          <w:lang w:val="de-DE"/>
        </w:rPr>
        <w:t xml:space="preserve">zurück </w:t>
      </w:r>
      <w:r>
        <w:rPr>
          <w:lang w:val="de-DE"/>
        </w:rPr>
        <w:t xml:space="preserve">auf Grade A </w:t>
      </w:r>
      <w:r w:rsidR="00622B7A">
        <w:rPr>
          <w:lang w:val="de-DE"/>
        </w:rPr>
        <w:t xml:space="preserve">wird von den Befragten als </w:t>
      </w:r>
      <w:r>
        <w:rPr>
          <w:lang w:val="de-DE"/>
        </w:rPr>
        <w:t xml:space="preserve">umsetzbar </w:t>
      </w:r>
      <w:r w:rsidR="00622B7A">
        <w:rPr>
          <w:lang w:val="de-DE"/>
        </w:rPr>
        <w:t xml:space="preserve">eingeschätzt </w:t>
      </w:r>
      <w:r>
        <w:rPr>
          <w:lang w:val="de-DE"/>
        </w:rPr>
        <w:t xml:space="preserve">und </w:t>
      </w:r>
      <w:r w:rsidR="00F03BCD">
        <w:rPr>
          <w:lang w:val="de-DE"/>
        </w:rPr>
        <w:t>in bisherigen Planungen berücksichtigt</w:t>
      </w:r>
      <w:r>
        <w:rPr>
          <w:lang w:val="de-DE"/>
        </w:rPr>
        <w:t>. D</w:t>
      </w:r>
      <w:r w:rsidRPr="007204EC">
        <w:rPr>
          <w:lang w:val="de-DE"/>
        </w:rPr>
        <w:t xml:space="preserve">arüber hinausgehende Qualitäten sind mit </w:t>
      </w:r>
      <w:r w:rsidRPr="007204EC">
        <w:rPr>
          <w:b/>
          <w:bCs/>
          <w:lang w:val="de-DE"/>
        </w:rPr>
        <w:t xml:space="preserve">signifikantem </w:t>
      </w:r>
      <w:r w:rsidR="00E64A6D">
        <w:rPr>
          <w:b/>
          <w:bCs/>
          <w:lang w:val="de-DE"/>
        </w:rPr>
        <w:t xml:space="preserve">technischem </w:t>
      </w:r>
      <w:r w:rsidR="00F03BCD">
        <w:rPr>
          <w:b/>
          <w:bCs/>
          <w:lang w:val="de-DE"/>
        </w:rPr>
        <w:t>Mehra</w:t>
      </w:r>
      <w:r w:rsidRPr="007204EC">
        <w:rPr>
          <w:b/>
          <w:bCs/>
          <w:lang w:val="de-DE"/>
        </w:rPr>
        <w:t>ufwand</w:t>
      </w:r>
      <w:r w:rsidR="00B936A2">
        <w:rPr>
          <w:b/>
          <w:bCs/>
          <w:lang w:val="de-DE"/>
        </w:rPr>
        <w:t xml:space="preserve"> verbunden</w:t>
      </w:r>
      <w:r w:rsidR="00E64A6D">
        <w:rPr>
          <w:b/>
          <w:bCs/>
          <w:lang w:val="de-DE"/>
        </w:rPr>
        <w:t>.</w:t>
      </w:r>
      <w:r>
        <w:rPr>
          <w:lang w:val="de-DE"/>
        </w:rPr>
        <w:t xml:space="preserve"> </w:t>
      </w:r>
      <w:r w:rsidR="00610960">
        <w:rPr>
          <w:lang w:val="de-DE"/>
        </w:rPr>
        <w:t xml:space="preserve">Praktische Herausforderungen </w:t>
      </w:r>
      <w:r w:rsidR="001D7A9C">
        <w:rPr>
          <w:lang w:val="de-DE"/>
        </w:rPr>
        <w:t>der Aufreinigung am Speicherstandort</w:t>
      </w:r>
      <w:r w:rsidR="00325587">
        <w:rPr>
          <w:lang w:val="de-DE"/>
        </w:rPr>
        <w:t>, d.h.</w:t>
      </w:r>
      <w:r w:rsidR="001D7A9C">
        <w:rPr>
          <w:lang w:val="de-DE"/>
        </w:rPr>
        <w:t xml:space="preserve"> noch vor der Einspeisung ins öffentliche Netz</w:t>
      </w:r>
      <w:r w:rsidR="00325587">
        <w:rPr>
          <w:lang w:val="de-DE"/>
        </w:rPr>
        <w:t>,</w:t>
      </w:r>
      <w:r w:rsidR="00610960">
        <w:rPr>
          <w:lang w:val="de-DE"/>
        </w:rPr>
        <w:t xml:space="preserve"> umfassen dabei beispielsweise </w:t>
      </w:r>
      <w:r w:rsidR="00212781">
        <w:rPr>
          <w:lang w:val="de-DE"/>
        </w:rPr>
        <w:t>den benötigten Platzbedarf</w:t>
      </w:r>
      <w:r w:rsidR="009D4A43">
        <w:rPr>
          <w:lang w:val="de-DE"/>
        </w:rPr>
        <w:t>, Lärm</w:t>
      </w:r>
      <w:r w:rsidR="00325587">
        <w:rPr>
          <w:lang w:val="de-DE"/>
        </w:rPr>
        <w:t>emissionen</w:t>
      </w:r>
      <w:r w:rsidR="009D4A43">
        <w:rPr>
          <w:lang w:val="de-DE"/>
        </w:rPr>
        <w:t xml:space="preserve"> </w:t>
      </w:r>
      <w:r w:rsidR="004E5EE7">
        <w:rPr>
          <w:lang w:val="de-DE"/>
        </w:rPr>
        <w:t xml:space="preserve">sowie die Verwendung </w:t>
      </w:r>
      <w:r w:rsidR="00ED7C2E">
        <w:rPr>
          <w:lang w:val="de-DE"/>
        </w:rPr>
        <w:t xml:space="preserve">/ Entsorgung </w:t>
      </w:r>
      <w:r w:rsidR="004E5EE7">
        <w:rPr>
          <w:lang w:val="de-DE"/>
        </w:rPr>
        <w:t>des bei der Aufreinigung anfallenden Tail-Gases.</w:t>
      </w:r>
      <w:r w:rsidR="00212781">
        <w:rPr>
          <w:lang w:val="de-DE"/>
        </w:rPr>
        <w:t xml:space="preserve"> </w:t>
      </w:r>
      <w:r w:rsidR="00E64A6D">
        <w:rPr>
          <w:lang w:val="de-DE"/>
        </w:rPr>
        <w:t xml:space="preserve">Insbesondere für fortgeschrittene Projekte können durch höhere Qualitätsanforderungen, die bisher nicht eingeplant wurden damit erhebliche finanzielle Risiken entstehen, die möglicherweise die Umsetzbarkeit der Projekte gefährdet. </w:t>
      </w:r>
      <w:r w:rsidR="00133C13">
        <w:rPr>
          <w:lang w:val="de-DE"/>
        </w:rPr>
        <w:t xml:space="preserve">Der Erhalt einer </w:t>
      </w:r>
      <w:r w:rsidR="00133C13" w:rsidRPr="00165EA5">
        <w:rPr>
          <w:b/>
          <w:lang w:val="de-DE"/>
        </w:rPr>
        <w:t>Wasserstoffreinheit</w:t>
      </w:r>
      <w:r w:rsidR="00375E5C" w:rsidRPr="00165EA5">
        <w:rPr>
          <w:b/>
          <w:lang w:val="de-DE"/>
        </w:rPr>
        <w:t xml:space="preserve">, die zwischen </w:t>
      </w:r>
      <w:r w:rsidR="007A213D" w:rsidRPr="00165EA5">
        <w:rPr>
          <w:b/>
          <w:lang w:val="de-DE"/>
        </w:rPr>
        <w:t xml:space="preserve">Grade </w:t>
      </w:r>
      <w:r w:rsidR="00375E5C" w:rsidRPr="00165EA5">
        <w:rPr>
          <w:b/>
          <w:lang w:val="de-DE"/>
        </w:rPr>
        <w:t>A und D</w:t>
      </w:r>
      <w:r w:rsidR="00375E5C">
        <w:rPr>
          <w:lang w:val="de-DE"/>
        </w:rPr>
        <w:t xml:space="preserve"> liegt</w:t>
      </w:r>
      <w:r w:rsidR="00FD53F1">
        <w:rPr>
          <w:lang w:val="de-DE"/>
        </w:rPr>
        <w:t>,</w:t>
      </w:r>
      <w:r w:rsidR="00375E5C">
        <w:rPr>
          <w:lang w:val="de-DE"/>
        </w:rPr>
        <w:t xml:space="preserve"> </w:t>
      </w:r>
      <w:r w:rsidR="005574FE">
        <w:rPr>
          <w:lang w:val="de-DE"/>
        </w:rPr>
        <w:t xml:space="preserve">hängt </w:t>
      </w:r>
      <w:r w:rsidR="00A108B2">
        <w:rPr>
          <w:lang w:val="de-DE"/>
        </w:rPr>
        <w:t xml:space="preserve">von den expliziten Grenzwerten einzelner </w:t>
      </w:r>
      <w:r w:rsidR="007A213D">
        <w:rPr>
          <w:lang w:val="de-DE"/>
        </w:rPr>
        <w:t xml:space="preserve">Verunreinigungen ab und </w:t>
      </w:r>
      <w:r w:rsidR="007A213D" w:rsidRPr="00165EA5">
        <w:rPr>
          <w:b/>
          <w:lang w:val="de-DE"/>
        </w:rPr>
        <w:t xml:space="preserve">muss von den Speicherbetreibern </w:t>
      </w:r>
      <w:r w:rsidR="00FD53F1">
        <w:rPr>
          <w:b/>
          <w:lang w:val="de-DE"/>
        </w:rPr>
        <w:t xml:space="preserve">dringend </w:t>
      </w:r>
      <w:r w:rsidR="007A213D" w:rsidRPr="00165EA5">
        <w:rPr>
          <w:b/>
          <w:lang w:val="de-DE"/>
        </w:rPr>
        <w:t>geprüft werden</w:t>
      </w:r>
      <w:r w:rsidR="007A213D">
        <w:rPr>
          <w:lang w:val="de-DE"/>
        </w:rPr>
        <w:t xml:space="preserve">. </w:t>
      </w:r>
      <w:r w:rsidR="005574FE">
        <w:rPr>
          <w:lang w:val="de-DE"/>
        </w:rPr>
        <w:t xml:space="preserve"> </w:t>
      </w:r>
    </w:p>
    <w:p w14:paraId="3C2D5D17" w14:textId="6F44514A" w:rsidR="00CD0B16" w:rsidRPr="00CD0B16" w:rsidRDefault="00C746F7" w:rsidP="006668F3">
      <w:pPr>
        <w:pStyle w:val="BodyText"/>
        <w:spacing w:before="120" w:after="120" w:line="264" w:lineRule="auto"/>
        <w:rPr>
          <w:lang w:val="de-DE"/>
        </w:rPr>
      </w:pPr>
      <w:r>
        <w:rPr>
          <w:lang w:val="de-DE"/>
        </w:rPr>
        <w:t>Nach aktuellem Kenntnisstand bilden d</w:t>
      </w:r>
      <w:r w:rsidR="002E3136" w:rsidRPr="007204EC">
        <w:rPr>
          <w:lang w:val="de-DE"/>
        </w:rPr>
        <w:t xml:space="preserve">ie Einschränkungen der Speicher damit aktuell den </w:t>
      </w:r>
      <w:r w:rsidR="002E3136" w:rsidRPr="007204EC">
        <w:rPr>
          <w:b/>
          <w:bCs/>
          <w:lang w:val="de-DE"/>
        </w:rPr>
        <w:t>System-Bottleneck</w:t>
      </w:r>
      <w:r w:rsidR="002E3136">
        <w:rPr>
          <w:lang w:val="de-DE"/>
        </w:rPr>
        <w:t>.</w:t>
      </w:r>
    </w:p>
    <w:p w14:paraId="16904966" w14:textId="60CDC72A" w:rsidR="00C95921" w:rsidRPr="006668F3" w:rsidRDefault="00C95921" w:rsidP="006668F3">
      <w:pPr>
        <w:pStyle w:val="Heading1"/>
        <w:spacing w:before="240" w:after="120" w:line="240" w:lineRule="auto"/>
        <w:rPr>
          <w:sz w:val="36"/>
          <w:szCs w:val="36"/>
          <w:lang w:val="de-DE"/>
        </w:rPr>
      </w:pPr>
      <w:r w:rsidRPr="006668F3">
        <w:rPr>
          <w:sz w:val="36"/>
          <w:szCs w:val="36"/>
          <w:lang w:val="de-DE"/>
        </w:rPr>
        <w:t>Nächste Schritte</w:t>
      </w:r>
      <w:r w:rsidR="00FF199D" w:rsidRPr="006668F3">
        <w:rPr>
          <w:sz w:val="36"/>
          <w:szCs w:val="36"/>
          <w:lang w:val="de-DE"/>
        </w:rPr>
        <w:t xml:space="preserve">: </w:t>
      </w:r>
      <w:r w:rsidR="007C7D2D" w:rsidRPr="006668F3">
        <w:rPr>
          <w:sz w:val="36"/>
          <w:szCs w:val="36"/>
          <w:lang w:val="de-DE"/>
        </w:rPr>
        <w:t>Vertiefung der Diskussion zu einzelnen Verunreinigungskomponenten und Einbindung auf europäischer Ebene</w:t>
      </w:r>
    </w:p>
    <w:p w14:paraId="70AAC80E" w14:textId="2D4A4290" w:rsidR="00DF7220" w:rsidRPr="00750601" w:rsidRDefault="00A4468C" w:rsidP="00750601">
      <w:pPr>
        <w:pStyle w:val="BodyText"/>
        <w:spacing w:before="120" w:after="120" w:line="264" w:lineRule="auto"/>
        <w:rPr>
          <w:lang w:val="de-DE"/>
        </w:rPr>
      </w:pPr>
      <w:r w:rsidRPr="00750601">
        <w:rPr>
          <w:lang w:val="de-DE"/>
        </w:rPr>
        <w:t xml:space="preserve">Die Studie zeigt deutlich, dass die Diskussion der </w:t>
      </w:r>
      <w:r w:rsidR="000E0367" w:rsidRPr="00750601">
        <w:rPr>
          <w:lang w:val="de-DE"/>
        </w:rPr>
        <w:t>Wasserstoffq</w:t>
      </w:r>
      <w:r w:rsidRPr="00750601">
        <w:rPr>
          <w:lang w:val="de-DE"/>
        </w:rPr>
        <w:t>ualitäten</w:t>
      </w:r>
      <w:r w:rsidR="000E0367" w:rsidRPr="00750601">
        <w:rPr>
          <w:lang w:val="de-DE"/>
        </w:rPr>
        <w:t xml:space="preserve"> entscheidend ist und</w:t>
      </w:r>
      <w:r w:rsidRPr="00750601">
        <w:rPr>
          <w:lang w:val="de-DE"/>
        </w:rPr>
        <w:t xml:space="preserve"> </w:t>
      </w:r>
      <w:r w:rsidR="000E0367" w:rsidRPr="00750601">
        <w:rPr>
          <w:lang w:val="de-DE"/>
        </w:rPr>
        <w:t>weiter</w:t>
      </w:r>
      <w:r w:rsidR="004F0777" w:rsidRPr="00750601">
        <w:rPr>
          <w:lang w:val="de-DE"/>
        </w:rPr>
        <w:t xml:space="preserve"> v</w:t>
      </w:r>
      <w:r w:rsidRPr="00750601">
        <w:rPr>
          <w:lang w:val="de-DE"/>
        </w:rPr>
        <w:t>ertieft werden muss.</w:t>
      </w:r>
      <w:r w:rsidR="00750601" w:rsidRPr="00750601">
        <w:rPr>
          <w:lang w:val="de-DE"/>
        </w:rPr>
        <w:t xml:space="preserve"> Die optimale Qualität im System ist dabei diejenige, die</w:t>
      </w:r>
      <w:r w:rsidR="000049F6">
        <w:rPr>
          <w:lang w:val="de-DE"/>
        </w:rPr>
        <w:t>,</w:t>
      </w:r>
      <w:r w:rsidR="00750601" w:rsidRPr="00750601">
        <w:rPr>
          <w:lang w:val="de-DE"/>
        </w:rPr>
        <w:t xml:space="preserve"> gegeben der technischen Rahmenbedingungen, die </w:t>
      </w:r>
      <w:r w:rsidR="00750601" w:rsidRPr="00750601">
        <w:rPr>
          <w:b/>
          <w:lang w:val="de-DE"/>
        </w:rPr>
        <w:t xml:space="preserve">gesamtwirtschaftlichen </w:t>
      </w:r>
      <w:r w:rsidR="00AE438C">
        <w:rPr>
          <w:b/>
          <w:lang w:val="de-DE"/>
        </w:rPr>
        <w:t xml:space="preserve">Implikationen </w:t>
      </w:r>
      <w:r w:rsidR="00843587">
        <w:rPr>
          <w:b/>
          <w:lang w:val="de-DE"/>
        </w:rPr>
        <w:t xml:space="preserve">für den Standort Deutschland </w:t>
      </w:r>
      <w:r w:rsidR="00AE438C">
        <w:rPr>
          <w:b/>
          <w:lang w:val="de-DE"/>
        </w:rPr>
        <w:t xml:space="preserve">– etwa im Hinblick auf Kosten und Hochlaufgeschwindigkeit – </w:t>
      </w:r>
      <w:r w:rsidR="00750601" w:rsidRPr="00750601">
        <w:rPr>
          <w:b/>
          <w:lang w:val="de-DE"/>
        </w:rPr>
        <w:t>für Vor- und Aufbereitung minimiert</w:t>
      </w:r>
      <w:r w:rsidR="00750601" w:rsidRPr="00750601">
        <w:rPr>
          <w:lang w:val="de-DE"/>
        </w:rPr>
        <w:t xml:space="preserve">. </w:t>
      </w:r>
      <w:r w:rsidR="00AE1823" w:rsidRPr="00750601">
        <w:rPr>
          <w:lang w:val="de-DE"/>
        </w:rPr>
        <w:t>Um die</w:t>
      </w:r>
      <w:r w:rsidR="00842F15" w:rsidRPr="00750601">
        <w:rPr>
          <w:lang w:val="de-DE"/>
        </w:rPr>
        <w:t>se</w:t>
      </w:r>
      <w:r w:rsidR="00AE1823" w:rsidRPr="00750601">
        <w:rPr>
          <w:lang w:val="de-DE"/>
        </w:rPr>
        <w:t xml:space="preserve"> optimale Qualität für das Gesamtsystem zu etablieren</w:t>
      </w:r>
      <w:r w:rsidR="00B150D3" w:rsidRPr="00750601">
        <w:rPr>
          <w:lang w:val="de-DE"/>
        </w:rPr>
        <w:t>,</w:t>
      </w:r>
      <w:r w:rsidR="00AE1823" w:rsidRPr="00750601">
        <w:rPr>
          <w:lang w:val="de-DE"/>
        </w:rPr>
        <w:t xml:space="preserve"> sollte </w:t>
      </w:r>
      <w:r w:rsidR="00051681" w:rsidRPr="00750601">
        <w:rPr>
          <w:lang w:val="de-DE"/>
        </w:rPr>
        <w:t>neben der</w:t>
      </w:r>
      <w:r w:rsidR="00D2142F" w:rsidRPr="00750601">
        <w:rPr>
          <w:lang w:val="de-DE"/>
        </w:rPr>
        <w:t xml:space="preserve"> </w:t>
      </w:r>
      <w:r w:rsidR="00337F4D" w:rsidRPr="00750601">
        <w:rPr>
          <w:lang w:val="de-DE"/>
        </w:rPr>
        <w:t xml:space="preserve">Diskussionen um </w:t>
      </w:r>
      <w:r w:rsidR="00D2142F" w:rsidRPr="00750601">
        <w:rPr>
          <w:lang w:val="de-DE"/>
        </w:rPr>
        <w:t xml:space="preserve">bestehende Qualitätsniveaus </w:t>
      </w:r>
      <w:r w:rsidR="004E5EE7" w:rsidRPr="00750601">
        <w:rPr>
          <w:lang w:val="de-DE"/>
        </w:rPr>
        <w:t xml:space="preserve">(Grade A und D) </w:t>
      </w:r>
      <w:r w:rsidR="00051681" w:rsidRPr="00750601">
        <w:rPr>
          <w:lang w:val="de-DE"/>
        </w:rPr>
        <w:t xml:space="preserve">der Fokus </w:t>
      </w:r>
      <w:r w:rsidR="00AE438C">
        <w:rPr>
          <w:lang w:val="de-DE"/>
        </w:rPr>
        <w:t xml:space="preserve">auf </w:t>
      </w:r>
      <w:r w:rsidR="008C7C8C" w:rsidRPr="00750601">
        <w:rPr>
          <w:lang w:val="de-DE"/>
        </w:rPr>
        <w:t xml:space="preserve">Untersuchungen von </w:t>
      </w:r>
      <w:r w:rsidR="00415977" w:rsidRPr="00750601">
        <w:rPr>
          <w:lang w:val="de-DE"/>
        </w:rPr>
        <w:t>Grenzwerten für einzelne Verunreinigungen</w:t>
      </w:r>
      <w:r w:rsidR="00041F40" w:rsidRPr="00750601">
        <w:rPr>
          <w:lang w:val="de-DE"/>
        </w:rPr>
        <w:t xml:space="preserve"> gelenkt werden.</w:t>
      </w:r>
      <w:r w:rsidR="00415977" w:rsidRPr="00750601">
        <w:rPr>
          <w:lang w:val="de-DE"/>
        </w:rPr>
        <w:t xml:space="preserve"> </w:t>
      </w:r>
      <w:r w:rsidRPr="00750601">
        <w:rPr>
          <w:lang w:val="de-DE"/>
        </w:rPr>
        <w:t xml:space="preserve">Hier </w:t>
      </w:r>
      <w:r w:rsidR="00041F40" w:rsidRPr="00750601">
        <w:rPr>
          <w:lang w:val="de-DE"/>
        </w:rPr>
        <w:t>ist</w:t>
      </w:r>
      <w:r w:rsidRPr="00750601">
        <w:rPr>
          <w:lang w:val="de-DE"/>
        </w:rPr>
        <w:t xml:space="preserve"> vor allem für Speicherbetreiber zu prüfen, </w:t>
      </w:r>
      <w:r w:rsidRPr="00750601">
        <w:rPr>
          <w:b/>
          <w:bCs/>
          <w:lang w:val="de-DE"/>
        </w:rPr>
        <w:t>ob für einzelne Verunreinigungskomponenten höhere Anforderungen erreicht werden können, als für Grade A aktuell vorgesehen</w:t>
      </w:r>
      <w:r w:rsidRPr="00750601">
        <w:rPr>
          <w:lang w:val="de-DE"/>
        </w:rPr>
        <w:t xml:space="preserve">. </w:t>
      </w:r>
      <w:r w:rsidR="00DF7220" w:rsidRPr="00750601">
        <w:rPr>
          <w:lang w:val="de-DE"/>
        </w:rPr>
        <w:t>Gleichzeitig sollten die konkreten</w:t>
      </w:r>
      <w:r w:rsidR="00FA7D25" w:rsidRPr="00750601">
        <w:rPr>
          <w:lang w:val="de-DE"/>
        </w:rPr>
        <w:t>, differenzierten</w:t>
      </w:r>
      <w:r w:rsidR="00DF7220" w:rsidRPr="00750601">
        <w:rPr>
          <w:lang w:val="de-DE"/>
        </w:rPr>
        <w:t xml:space="preserve"> </w:t>
      </w:r>
      <w:r w:rsidR="00DF7220" w:rsidRPr="00750601">
        <w:rPr>
          <w:b/>
          <w:bCs/>
          <w:lang w:val="de-DE"/>
        </w:rPr>
        <w:t>Anforderungen verschiedener Anwender</w:t>
      </w:r>
      <w:r w:rsidR="00DF7220" w:rsidRPr="00750601">
        <w:rPr>
          <w:lang w:val="de-DE"/>
        </w:rPr>
        <w:t xml:space="preserve"> erfasst </w:t>
      </w:r>
      <w:r w:rsidR="00FA7D25" w:rsidRPr="00750601">
        <w:rPr>
          <w:lang w:val="de-DE"/>
        </w:rPr>
        <w:t>werden</w:t>
      </w:r>
      <w:r w:rsidR="00DF7220" w:rsidRPr="00750601">
        <w:rPr>
          <w:lang w:val="de-DE"/>
        </w:rPr>
        <w:t>.</w:t>
      </w:r>
      <w:r w:rsidR="00DC5C4C" w:rsidRPr="00750601">
        <w:rPr>
          <w:lang w:val="de-DE"/>
        </w:rPr>
        <w:t xml:space="preserve"> </w:t>
      </w:r>
    </w:p>
    <w:p w14:paraId="21F6277E" w14:textId="07012BBC" w:rsidR="00A36B23" w:rsidRPr="001E673D" w:rsidRDefault="009A36C2" w:rsidP="001E673D">
      <w:pPr>
        <w:pStyle w:val="BodyText"/>
        <w:spacing w:before="120" w:after="120" w:line="264" w:lineRule="auto"/>
        <w:rPr>
          <w:lang w:val="de-DE"/>
        </w:rPr>
      </w:pPr>
      <w:r>
        <w:rPr>
          <w:lang w:val="de-DE"/>
        </w:rPr>
        <w:t xml:space="preserve">Sowohl auf nationaler als auch europäischer Ebene gibt es </w:t>
      </w:r>
      <w:r w:rsidR="0096026B">
        <w:rPr>
          <w:lang w:val="de-DE"/>
        </w:rPr>
        <w:t xml:space="preserve">dabei </w:t>
      </w:r>
      <w:r>
        <w:rPr>
          <w:lang w:val="de-DE"/>
        </w:rPr>
        <w:t>aktuell Diskussione</w:t>
      </w:r>
      <w:r w:rsidR="0096026B">
        <w:rPr>
          <w:lang w:val="de-DE"/>
        </w:rPr>
        <w:t xml:space="preserve">n um die </w:t>
      </w:r>
      <w:r w:rsidR="006C624B">
        <w:rPr>
          <w:lang w:val="de-DE"/>
        </w:rPr>
        <w:t>Aktualisierung</w:t>
      </w:r>
      <w:r w:rsidR="0096026B">
        <w:rPr>
          <w:lang w:val="de-DE"/>
        </w:rPr>
        <w:t xml:space="preserve"> von</w:t>
      </w:r>
      <w:r w:rsidR="00382E67">
        <w:rPr>
          <w:lang w:val="de-DE"/>
        </w:rPr>
        <w:t xml:space="preserve"> Qualitätsniveaus: </w:t>
      </w:r>
      <w:r w:rsidR="00D20B70">
        <w:rPr>
          <w:lang w:val="de-DE"/>
        </w:rPr>
        <w:t>So</w:t>
      </w:r>
      <w:r w:rsidR="00C27AA8">
        <w:rPr>
          <w:lang w:val="de-DE"/>
        </w:rPr>
        <w:t xml:space="preserve"> gibt es auf deutscher Seite das Verbundprojekt </w:t>
      </w:r>
      <w:r w:rsidR="00C27AA8" w:rsidRPr="007335D0">
        <w:rPr>
          <w:lang w:val="de-DE"/>
        </w:rPr>
        <w:t>“</w:t>
      </w:r>
      <w:proofErr w:type="spellStart"/>
      <w:r w:rsidR="00C27AA8" w:rsidRPr="007335D0">
        <w:rPr>
          <w:lang w:val="de-DE"/>
        </w:rPr>
        <w:t>Normungsroadmap</w:t>
      </w:r>
      <w:proofErr w:type="spellEnd"/>
      <w:r w:rsidR="00C27AA8" w:rsidRPr="007335D0">
        <w:rPr>
          <w:lang w:val="de-DE"/>
        </w:rPr>
        <w:t xml:space="preserve"> Wasserstofftechnologien”</w:t>
      </w:r>
      <w:r w:rsidR="00C27AA8">
        <w:rPr>
          <w:rStyle w:val="FootnoteReference"/>
          <w:lang w:val="de-DE"/>
        </w:rPr>
        <w:footnoteReference w:id="7"/>
      </w:r>
      <w:r w:rsidR="00C27AA8">
        <w:rPr>
          <w:lang w:val="de-DE"/>
        </w:rPr>
        <w:t>, in dem nationale Standards erarbeitet werden. Parallel</w:t>
      </w:r>
      <w:r w:rsidR="00D20B70">
        <w:rPr>
          <w:lang w:val="de-DE"/>
        </w:rPr>
        <w:t xml:space="preserve"> hat die </w:t>
      </w:r>
      <w:r w:rsidR="00382E67">
        <w:rPr>
          <w:lang w:val="de-DE"/>
        </w:rPr>
        <w:t xml:space="preserve">CEN </w:t>
      </w:r>
      <w:r w:rsidR="00C27AA8">
        <w:rPr>
          <w:lang w:val="de-DE"/>
        </w:rPr>
        <w:t xml:space="preserve">auf europäischer Ebene </w:t>
      </w:r>
      <w:r w:rsidR="00A05700">
        <w:rPr>
          <w:lang w:val="de-DE"/>
        </w:rPr>
        <w:t xml:space="preserve">kürzlich </w:t>
      </w:r>
      <w:r w:rsidR="00986E19">
        <w:rPr>
          <w:lang w:val="de-DE"/>
        </w:rPr>
        <w:t xml:space="preserve">eine Umfrage zu </w:t>
      </w:r>
      <w:r w:rsidR="009450CE">
        <w:rPr>
          <w:lang w:val="de-DE"/>
        </w:rPr>
        <w:t xml:space="preserve">Wasserstoffqualitätsanforderungen von zukünftigen Anwendern durchgeführt, um </w:t>
      </w:r>
      <w:r w:rsidR="00A05700">
        <w:rPr>
          <w:lang w:val="de-DE"/>
        </w:rPr>
        <w:t xml:space="preserve">darauf aufbauend Qualitätsniveaus zu </w:t>
      </w:r>
      <w:r w:rsidR="00060729">
        <w:rPr>
          <w:lang w:val="de-DE"/>
        </w:rPr>
        <w:t>definieren</w:t>
      </w:r>
      <w:r w:rsidR="00A05700">
        <w:rPr>
          <w:lang w:val="de-DE"/>
        </w:rPr>
        <w:t>.</w:t>
      </w:r>
      <w:r w:rsidR="00C27AA8">
        <w:rPr>
          <w:lang w:val="de-DE"/>
        </w:rPr>
        <w:t xml:space="preserve"> Eine Mehrzahl der Befragten gab dabei an, eine Qualität von 99,5% zu akzeptieren</w:t>
      </w:r>
      <w:del w:id="0" w:author="Julia Gorochovskij" w:date="2024-01-16T16:39:00Z">
        <w:r w:rsidR="00C27AA8" w:rsidDel="00962075">
          <w:rPr>
            <w:lang w:val="de-DE"/>
          </w:rPr>
          <w:delText>.</w:delText>
        </w:r>
      </w:del>
      <w:r w:rsidR="00060729">
        <w:rPr>
          <w:lang w:val="de-DE"/>
        </w:rPr>
        <w:t xml:space="preserve">. Parallel </w:t>
      </w:r>
      <w:r w:rsidR="00A76545">
        <w:rPr>
          <w:lang w:val="de-DE"/>
        </w:rPr>
        <w:t>werden a</w:t>
      </w:r>
      <w:r w:rsidR="007538AA">
        <w:rPr>
          <w:lang w:val="de-DE"/>
        </w:rPr>
        <w:t xml:space="preserve">uch in anderen Europäischen Staaten </w:t>
      </w:r>
      <w:r w:rsidR="001E673D" w:rsidRPr="001E673D">
        <w:rPr>
          <w:lang w:val="de-DE"/>
        </w:rPr>
        <w:t xml:space="preserve">ähnliche Überlegungen angestellt </w:t>
      </w:r>
      <w:r w:rsidR="001E673D">
        <w:rPr>
          <w:lang w:val="de-DE"/>
        </w:rPr>
        <w:t>– etwa von den Niederlanden, die kürzlich</w:t>
      </w:r>
      <w:r w:rsidR="00C27AA8">
        <w:rPr>
          <w:lang w:val="de-DE"/>
        </w:rPr>
        <w:t xml:space="preserve"> ebenfalls</w:t>
      </w:r>
      <w:r w:rsidR="001E673D">
        <w:rPr>
          <w:lang w:val="de-DE"/>
        </w:rPr>
        <w:t xml:space="preserve"> eine </w:t>
      </w:r>
      <w:r w:rsidR="00AE2E50">
        <w:rPr>
          <w:lang w:val="de-DE"/>
        </w:rPr>
        <w:t>Qualität von 99,5% für das niederländische Netz vorgeschlagen haben.</w:t>
      </w:r>
      <w:r w:rsidR="008267BB" w:rsidRPr="008267BB">
        <w:rPr>
          <w:rStyle w:val="FootnoteReference"/>
          <w:lang w:val="de-DE"/>
        </w:rPr>
        <w:t xml:space="preserve"> </w:t>
      </w:r>
      <w:r w:rsidR="008267BB">
        <w:rPr>
          <w:rStyle w:val="FootnoteReference"/>
          <w:lang w:val="de-DE"/>
        </w:rPr>
        <w:footnoteReference w:id="8"/>
      </w:r>
      <w:r w:rsidR="00AE2E50">
        <w:rPr>
          <w:lang w:val="de-DE"/>
        </w:rPr>
        <w:t xml:space="preserve"> </w:t>
      </w:r>
    </w:p>
    <w:p w14:paraId="5DCEB244" w14:textId="616C398A" w:rsidR="00F448C5" w:rsidRPr="00F448C5" w:rsidRDefault="008267BB" w:rsidP="006668F3">
      <w:pPr>
        <w:pStyle w:val="BodyText"/>
        <w:spacing w:before="120" w:after="120" w:line="264" w:lineRule="auto"/>
        <w:rPr>
          <w:lang w:val="de-DE"/>
        </w:rPr>
      </w:pPr>
      <w:r>
        <w:rPr>
          <w:lang w:val="de-DE"/>
        </w:rPr>
        <w:t>In einem zukünftigen integriertem europäischen Wasserstoffnetz bleibt d</w:t>
      </w:r>
      <w:r w:rsidR="00E47E89" w:rsidRPr="00511556">
        <w:rPr>
          <w:lang w:val="de-DE"/>
        </w:rPr>
        <w:t xml:space="preserve">ie </w:t>
      </w:r>
      <w:r w:rsidR="00E47E89" w:rsidRPr="00165EA5">
        <w:rPr>
          <w:b/>
          <w:lang w:val="de-DE"/>
        </w:rPr>
        <w:t>Einbindung der nationalen Diskussion auf der europäischen Ebene</w:t>
      </w:r>
      <w:r w:rsidR="00E47E89" w:rsidRPr="00511556">
        <w:rPr>
          <w:lang w:val="de-DE"/>
        </w:rPr>
        <w:t xml:space="preserve"> </w:t>
      </w:r>
      <w:r w:rsidR="0041281E">
        <w:rPr>
          <w:lang w:val="de-DE"/>
        </w:rPr>
        <w:t xml:space="preserve">daher </w:t>
      </w:r>
      <w:r w:rsidR="00E47E89" w:rsidRPr="00511556">
        <w:rPr>
          <w:lang w:val="de-DE"/>
        </w:rPr>
        <w:t xml:space="preserve">weiterhin </w:t>
      </w:r>
      <w:r w:rsidR="00B232DD" w:rsidRPr="00511556">
        <w:rPr>
          <w:lang w:val="de-DE"/>
        </w:rPr>
        <w:t>essentiell.</w:t>
      </w:r>
    </w:p>
    <w:sectPr w:rsidR="00F448C5" w:rsidRPr="00F448C5" w:rsidSect="006668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9E16E" w14:textId="77777777" w:rsidR="00872F4C" w:rsidRDefault="00872F4C" w:rsidP="00C6346A">
      <w:pPr>
        <w:spacing w:before="0" w:after="0" w:line="240" w:lineRule="auto"/>
      </w:pPr>
      <w:r>
        <w:separator/>
      </w:r>
    </w:p>
  </w:endnote>
  <w:endnote w:type="continuationSeparator" w:id="0">
    <w:p w14:paraId="4AF0EDB2" w14:textId="77777777" w:rsidR="00872F4C" w:rsidRDefault="00872F4C" w:rsidP="00C6346A">
      <w:pPr>
        <w:spacing w:before="0" w:after="0" w:line="240" w:lineRule="auto"/>
      </w:pPr>
      <w:r>
        <w:continuationSeparator/>
      </w:r>
    </w:p>
  </w:endnote>
  <w:endnote w:type="continuationNotice" w:id="1">
    <w:p w14:paraId="5E52373E" w14:textId="77777777" w:rsidR="00872F4C" w:rsidRDefault="00872F4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38C2" w14:textId="77777777" w:rsidR="00B535A5" w:rsidRPr="002075AA" w:rsidRDefault="00B535A5">
    <w:pPr>
      <w:pStyle w:val="Footer"/>
      <w:rPr>
        <w:lang w:val="de-DE"/>
      </w:rPr>
    </w:pPr>
  </w:p>
  <w:p w14:paraId="0C786CA2" w14:textId="77777777" w:rsidR="006262F1" w:rsidRPr="002075AA" w:rsidRDefault="006262F1">
    <w:pPr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accent6"/>
        <w:sz w:val="2"/>
        <w:szCs w:val="2"/>
      </w:rPr>
      <w:tag w:val="Content=ContentFooter1"/>
      <w:id w:val="-670867992"/>
      <w:lock w:val="contentLocked"/>
      <w15:appearance w15:val="hidden"/>
      <w:docPartList>
        <w:docPartGallery w:val="Custom 1"/>
      </w:docPartList>
    </w:sdtPr>
    <w:sdtEndPr>
      <w:rPr>
        <w:color w:val="auto"/>
      </w:rPr>
    </w:sdtEndPr>
    <w:sdtContent>
      <w:sdt>
        <w:sdtPr>
          <w:rPr>
            <w:color w:val="000000" w:themeColor="accent6"/>
            <w:sz w:val="2"/>
            <w:szCs w:val="2"/>
          </w:rPr>
          <w:tag w:val="Content=ContentFooter1"/>
          <w:id w:val="-923343163"/>
          <w:lock w:val="contentLocked"/>
          <w15:appearance w15:val="hidden"/>
          <w:docPartList>
            <w:docPartGallery w:val="Custom 1"/>
          </w:docPartList>
        </w:sdtPr>
        <w:sdtEndPr>
          <w:rPr>
            <w:color w:val="auto"/>
          </w:rPr>
        </w:sdtEndPr>
        <w:sdtContent>
          <w:tbl>
            <w:tblPr>
              <w:tblStyle w:val="TableGrid"/>
              <w:tblW w:w="4995" w:type="pct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43"/>
              <w:gridCol w:w="385"/>
            </w:tblGrid>
            <w:tr w:rsidR="008460B7" w:rsidRPr="005D2C4B" w14:paraId="63414E5F" w14:textId="77777777">
              <w:trPr>
                <w:trHeight w:val="375"/>
              </w:trPr>
              <w:tc>
                <w:tcPr>
                  <w:tcW w:w="4800" w:type="pct"/>
                  <w:tcMar>
                    <w:left w:w="0" w:type="dxa"/>
                    <w:right w:w="0" w:type="dxa"/>
                  </w:tcMar>
                  <w:vAlign w:val="bottom"/>
                </w:tcPr>
                <w:p w14:paraId="39D352DD" w14:textId="298D25F3" w:rsidR="008460B7" w:rsidRPr="00560909" w:rsidRDefault="008460B7" w:rsidP="008460B7">
                  <w:pPr>
                    <w:pStyle w:val="Classification"/>
                  </w:pPr>
                  <w:r w:rsidRPr="002010C6">
                    <w:rPr>
                      <w:b/>
                      <w:bCs/>
                      <w:noProof/>
                      <w:color w:val="auto"/>
                      <w:sz w:val="18"/>
                      <w:szCs w:val="18"/>
                    </w:rPr>
                    <w:t>frontier</w:t>
                  </w:r>
                  <w:r w:rsidRPr="00BE32A4">
                    <w:rPr>
                      <w:b/>
                      <w:bCs/>
                      <w:noProof/>
                      <w:sz w:val="18"/>
                      <w:szCs w:val="18"/>
                    </w:rPr>
                    <w:t xml:space="preserve"> economics</w:t>
                  </w:r>
                  <w:r>
                    <w:rPr>
                      <w:b/>
                      <w:bCs/>
                      <w:noProof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noProof/>
                        <w:sz w:val="18"/>
                        <w:szCs w:val="18"/>
                      </w:rPr>
                      <w:tag w:val="Content=Classification HideMode=Control"/>
                      <w:id w:val="323487212"/>
                      <w15:appearance w15:val="hidden"/>
                      <w:text/>
                    </w:sdtPr>
                    <w:sdtContent>
                      <w:r>
                        <w:rPr>
                          <w:b/>
                          <w:bCs/>
                          <w:noProof/>
                          <w:sz w:val="18"/>
                          <w:szCs w:val="18"/>
                        </w:rPr>
                        <w:t xml:space="preserve">|  </w:t>
                      </w:r>
                      <w:r w:rsidR="002075AA">
                        <w:rPr>
                          <w:b/>
                          <w:bCs/>
                          <w:noProof/>
                          <w:sz w:val="18"/>
                          <w:szCs w:val="18"/>
                        </w:rPr>
                        <w:t>Vertraulich</w:t>
                      </w:r>
                    </w:sdtContent>
                  </w:sdt>
                  <w:r>
                    <w:rPr>
                      <w:b/>
                      <w:bCs/>
                      <w:noProof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" w:type="pct"/>
                  <w:tcMar>
                    <w:left w:w="0" w:type="dxa"/>
                    <w:right w:w="0" w:type="dxa"/>
                  </w:tcMar>
                  <w:vAlign w:val="bottom"/>
                </w:tcPr>
                <w:p w14:paraId="7B1EAF8B" w14:textId="77777777" w:rsidR="008460B7" w:rsidRPr="00A0398C" w:rsidRDefault="008460B7" w:rsidP="008460B7">
                  <w:pPr>
                    <w:pStyle w:val="PageNo"/>
                  </w:pPr>
                  <w:r w:rsidRPr="00A0398C">
                    <w:fldChar w:fldCharType="begin"/>
                  </w:r>
                  <w:r w:rsidRPr="00A0398C">
                    <w:instrText xml:space="preserve"> PAGE  \* Arabic  \* MERGEFORMAT </w:instrText>
                  </w:r>
                  <w:r w:rsidRPr="00A0398C">
                    <w:fldChar w:fldCharType="separate"/>
                  </w:r>
                  <w:r>
                    <w:t>3</w:t>
                  </w:r>
                  <w:r w:rsidRPr="00A0398C">
                    <w:fldChar w:fldCharType="end"/>
                  </w:r>
                </w:p>
              </w:tc>
            </w:tr>
            <w:tr w:rsidR="008460B7" w:rsidRPr="005D2C4B" w14:paraId="5256303E" w14:textId="77777777">
              <w:sdt>
                <w:sdtPr>
                  <w:tag w:val="Content=DocRef HideMode=Control"/>
                  <w:id w:val="-2141252085"/>
                  <w:showingPlcHdr/>
                  <w15:appearance w15:val="hidden"/>
                  <w:text/>
                </w:sdtPr>
                <w:sdtContent>
                  <w:tc>
                    <w:tcPr>
                      <w:tcW w:w="200" w:type="pct"/>
                      <w:gridSpan w:val="2"/>
                      <w:tcMar>
                        <w:left w:w="0" w:type="dxa"/>
                      </w:tcMar>
                      <w:vAlign w:val="bottom"/>
                    </w:tcPr>
                    <w:p w14:paraId="5B687B7C" w14:textId="05B8548E" w:rsidR="008460B7" w:rsidRPr="003A7A15" w:rsidRDefault="00886256" w:rsidP="008460B7">
                      <w:pPr>
                        <w:pStyle w:val="DocumentReferenceCopy"/>
                        <w:rPr>
                          <w:rStyle w:val="PlaceholderText"/>
                          <w:szCs w:val="12"/>
                        </w:rPr>
                      </w:pPr>
                      <w:r>
                        <w:t xml:space="preserve">     </w:t>
                      </w:r>
                    </w:p>
                  </w:tc>
                </w:sdtContent>
              </w:sdt>
            </w:tr>
          </w:tbl>
          <w:p w14:paraId="4F859F74" w14:textId="77777777" w:rsidR="008460B7" w:rsidRDefault="00000000" w:rsidP="008460B7">
            <w:pPr>
              <w:pStyle w:val="ReferenceText2"/>
              <w:jc w:val="right"/>
              <w:rPr>
                <w:sz w:val="2"/>
                <w:szCs w:val="2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91E1" w14:textId="77777777" w:rsidR="007F664F" w:rsidRDefault="007F6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C0A25" w14:textId="77777777" w:rsidR="00872F4C" w:rsidRDefault="00872F4C" w:rsidP="004F2AAC">
      <w:pPr>
        <w:spacing w:before="0" w:after="0" w:line="240" w:lineRule="auto"/>
      </w:pPr>
      <w:r>
        <w:separator/>
      </w:r>
    </w:p>
  </w:footnote>
  <w:footnote w:type="continuationSeparator" w:id="0">
    <w:p w14:paraId="1D7B9191" w14:textId="77777777" w:rsidR="00872F4C" w:rsidRDefault="00872F4C" w:rsidP="00C6346A">
      <w:pPr>
        <w:spacing w:before="0" w:after="0" w:line="240" w:lineRule="auto"/>
      </w:pPr>
      <w:r>
        <w:continuationSeparator/>
      </w:r>
    </w:p>
  </w:footnote>
  <w:footnote w:type="continuationNotice" w:id="1">
    <w:p w14:paraId="216D9F2E" w14:textId="77777777" w:rsidR="00872F4C" w:rsidRDefault="00872F4C">
      <w:pPr>
        <w:spacing w:before="0" w:after="0" w:line="240" w:lineRule="auto"/>
      </w:pPr>
    </w:p>
  </w:footnote>
  <w:footnote w:id="2">
    <w:p w14:paraId="6CA49F42" w14:textId="1030F59F" w:rsidR="00090C4F" w:rsidRPr="00165EA5" w:rsidRDefault="00090C4F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Pr="00165EA5">
        <w:rPr>
          <w:lang w:val="de-DE"/>
        </w:rPr>
        <w:t xml:space="preserve"> </w:t>
      </w:r>
      <w:r w:rsidRPr="005B3805">
        <w:rPr>
          <w:lang w:val="de-DE"/>
        </w:rPr>
        <w:tab/>
      </w:r>
      <w:r w:rsidR="00962075" w:rsidRPr="00962075">
        <w:rPr>
          <w:lang w:val="de-DE"/>
        </w:rPr>
        <w:t>Grade A:  ≥ 98 mol-% (gemäß ISO 14687: 2019) und Grade D: ≥ 99,97 mol-% (, geregelt in der ISO 14687: 2019 und der DIN EN 17124:2019). Ausgehend davon wurde H2 in zwei Qualitätsstufen als neue, 5. Gasfamilie in das Arbeitsblatt des DVGW G 260 (2021) aufgenommen.</w:t>
      </w:r>
    </w:p>
  </w:footnote>
  <w:footnote w:id="3">
    <w:p w14:paraId="7F933321" w14:textId="59ECC325" w:rsidR="00AF1C94" w:rsidRPr="00165EA5" w:rsidRDefault="00AF1C94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Pr="00165EA5">
        <w:rPr>
          <w:lang w:val="de-DE"/>
        </w:rPr>
        <w:t xml:space="preserve"> </w:t>
      </w:r>
      <w:r w:rsidRPr="00165EA5">
        <w:rPr>
          <w:lang w:val="de-DE"/>
        </w:rPr>
        <w:tab/>
      </w:r>
      <w:r w:rsidR="00B45DDB">
        <w:rPr>
          <w:lang w:val="de-DE"/>
        </w:rPr>
        <w:t>Insgesamt wurden zehn</w:t>
      </w:r>
      <w:r w:rsidR="00B45DDB" w:rsidRPr="00B173B7">
        <w:rPr>
          <w:lang w:val="de-DE"/>
        </w:rPr>
        <w:t xml:space="preserve"> Unternehmen</w:t>
      </w:r>
      <w:r w:rsidR="00B45DDB">
        <w:rPr>
          <w:lang w:val="de-DE"/>
        </w:rPr>
        <w:t xml:space="preserve"> mit insgesamt zwölf Geschäftsbereichen</w:t>
      </w:r>
      <w:r w:rsidR="00B45DDB" w:rsidRPr="00B173B7">
        <w:rPr>
          <w:lang w:val="de-DE"/>
        </w:rPr>
        <w:t xml:space="preserve"> </w:t>
      </w:r>
      <w:r w:rsidR="00B45DDB">
        <w:rPr>
          <w:lang w:val="de-DE"/>
        </w:rPr>
        <w:t xml:space="preserve">befragt. </w:t>
      </w:r>
      <w:r w:rsidR="00B45DDB" w:rsidRPr="000706EF">
        <w:rPr>
          <w:lang w:val="de-DE"/>
        </w:rPr>
        <w:t>Erzeugung: bp, RWE, Uniper</w:t>
      </w:r>
      <w:r w:rsidR="00B45DDB">
        <w:rPr>
          <w:lang w:val="de-DE"/>
        </w:rPr>
        <w:t xml:space="preserve">; </w:t>
      </w:r>
      <w:r w:rsidR="00B45DDB" w:rsidRPr="000706EF">
        <w:rPr>
          <w:lang w:val="de-DE"/>
        </w:rPr>
        <w:t xml:space="preserve">Transport: </w:t>
      </w:r>
      <w:proofErr w:type="spellStart"/>
      <w:r w:rsidR="00B45DDB" w:rsidRPr="000706EF">
        <w:rPr>
          <w:lang w:val="de-DE"/>
        </w:rPr>
        <w:t>Gascade</w:t>
      </w:r>
      <w:proofErr w:type="spellEnd"/>
      <w:r w:rsidR="00B45DDB" w:rsidRPr="000706EF">
        <w:rPr>
          <w:lang w:val="de-DE"/>
        </w:rPr>
        <w:t xml:space="preserve">, Gasnetz Hamburg, </w:t>
      </w:r>
      <w:proofErr w:type="spellStart"/>
      <w:r w:rsidR="00B45DDB" w:rsidRPr="000706EF">
        <w:rPr>
          <w:lang w:val="de-DE"/>
        </w:rPr>
        <w:t>Gasunie</w:t>
      </w:r>
      <w:proofErr w:type="spellEnd"/>
      <w:r w:rsidR="00B45DDB" w:rsidRPr="000706EF">
        <w:rPr>
          <w:lang w:val="de-DE"/>
        </w:rPr>
        <w:t xml:space="preserve">, </w:t>
      </w:r>
      <w:proofErr w:type="spellStart"/>
      <w:r w:rsidR="00B45DDB" w:rsidRPr="000706EF">
        <w:rPr>
          <w:lang w:val="de-DE"/>
        </w:rPr>
        <w:t>Nowega</w:t>
      </w:r>
      <w:proofErr w:type="spellEnd"/>
      <w:r w:rsidR="00B45DDB" w:rsidRPr="000706EF">
        <w:rPr>
          <w:lang w:val="de-DE"/>
        </w:rPr>
        <w:t xml:space="preserve">, </w:t>
      </w:r>
      <w:proofErr w:type="spellStart"/>
      <w:r w:rsidR="00B45DDB" w:rsidRPr="000706EF">
        <w:rPr>
          <w:lang w:val="de-DE"/>
        </w:rPr>
        <w:t>OGE</w:t>
      </w:r>
      <w:proofErr w:type="spellEnd"/>
      <w:r w:rsidR="00B45DDB" w:rsidRPr="000706EF">
        <w:rPr>
          <w:lang w:val="de-DE"/>
        </w:rPr>
        <w:t xml:space="preserve">, </w:t>
      </w:r>
      <w:proofErr w:type="spellStart"/>
      <w:r w:rsidR="00B45DDB" w:rsidRPr="000706EF">
        <w:rPr>
          <w:lang w:val="de-DE"/>
        </w:rPr>
        <w:t>Ontras</w:t>
      </w:r>
      <w:proofErr w:type="spellEnd"/>
      <w:r w:rsidR="00B45DDB">
        <w:rPr>
          <w:lang w:val="de-DE"/>
        </w:rPr>
        <w:t xml:space="preserve">; </w:t>
      </w:r>
      <w:r w:rsidR="00B45DDB" w:rsidRPr="000706EF">
        <w:rPr>
          <w:lang w:val="de-DE"/>
        </w:rPr>
        <w:t xml:space="preserve">Speicherung: RWE, </w:t>
      </w:r>
      <w:proofErr w:type="spellStart"/>
      <w:r w:rsidR="00B45DDB" w:rsidRPr="000706EF">
        <w:rPr>
          <w:lang w:val="de-DE"/>
        </w:rPr>
        <w:t>Storag</w:t>
      </w:r>
      <w:proofErr w:type="spellEnd"/>
      <w:r w:rsidR="00B45DDB" w:rsidRPr="000706EF">
        <w:rPr>
          <w:lang w:val="de-DE"/>
        </w:rPr>
        <w:t xml:space="preserve"> Etzel, Uniper</w:t>
      </w:r>
      <w:r w:rsidR="00B45DDB">
        <w:rPr>
          <w:lang w:val="de-DE"/>
        </w:rPr>
        <w:t>.</w:t>
      </w:r>
      <w:r w:rsidR="00FC32B6">
        <w:rPr>
          <w:lang w:val="de-DE"/>
        </w:rPr>
        <w:t xml:space="preserve"> Mit Wasserstoff</w:t>
      </w:r>
      <w:r w:rsidR="00926694">
        <w:rPr>
          <w:lang w:val="de-DE"/>
        </w:rPr>
        <w:t>abnehmern wurde im Rahmen der Studie nicht gesprochen.</w:t>
      </w:r>
    </w:p>
  </w:footnote>
  <w:footnote w:id="4">
    <w:p w14:paraId="4FD5A3E0" w14:textId="7C96F0AE" w:rsidR="00234228" w:rsidRPr="00234228" w:rsidRDefault="00234228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Pr="00234228">
        <w:rPr>
          <w:lang w:val="de-DE"/>
        </w:rPr>
        <w:t xml:space="preserve"> </w:t>
      </w:r>
      <w:r w:rsidRPr="00234228">
        <w:rPr>
          <w:lang w:val="de-DE"/>
        </w:rPr>
        <w:tab/>
      </w:r>
      <w:r w:rsidR="004F78E3">
        <w:rPr>
          <w:lang w:val="de-DE"/>
        </w:rPr>
        <w:t>Bei der</w:t>
      </w:r>
      <w:r w:rsidR="004F78E3" w:rsidRPr="00B173B7">
        <w:rPr>
          <w:lang w:val="de-DE"/>
        </w:rPr>
        <w:t xml:space="preserve"> Auswahl der teilnehmenden Unternehmen </w:t>
      </w:r>
      <w:r w:rsidR="004F78E3">
        <w:rPr>
          <w:lang w:val="de-DE"/>
        </w:rPr>
        <w:t>wurden</w:t>
      </w:r>
      <w:r w:rsidR="004F78E3" w:rsidRPr="00B173B7">
        <w:rPr>
          <w:lang w:val="de-DE"/>
        </w:rPr>
        <w:t xml:space="preserve"> Projektstandort, Projektfortschritt, und Projektdiversität</w:t>
      </w:r>
      <w:r w:rsidR="004F78E3" w:rsidRPr="00234228">
        <w:rPr>
          <w:lang w:val="de-DE"/>
        </w:rPr>
        <w:t xml:space="preserve"> </w:t>
      </w:r>
      <w:r w:rsidR="004F78E3">
        <w:rPr>
          <w:lang w:val="de-DE"/>
        </w:rPr>
        <w:t xml:space="preserve">berücksichtigt. </w:t>
      </w:r>
      <w:r w:rsidR="003F4AE1">
        <w:rPr>
          <w:lang w:val="de-DE"/>
        </w:rPr>
        <w:t>Es handelt</w:t>
      </w:r>
      <w:r w:rsidRPr="00234228">
        <w:rPr>
          <w:lang w:val="de-DE"/>
        </w:rPr>
        <w:t xml:space="preserve"> sich nicht um eine repräsentative Umfrage aller an der Wasserstoff-Wertschöpfung beteiligten Unternehmen, sondern um eine </w:t>
      </w:r>
      <w:r w:rsidR="00D1278C" w:rsidRPr="006668F3">
        <w:rPr>
          <w:lang w:val="de-DE"/>
        </w:rPr>
        <w:t>erste</w:t>
      </w:r>
      <w:r w:rsidR="003F4AE1" w:rsidRPr="006668F3">
        <w:rPr>
          <w:lang w:val="de-DE"/>
        </w:rPr>
        <w:t xml:space="preserve">, </w:t>
      </w:r>
      <w:r w:rsidR="00962075" w:rsidRPr="006668F3">
        <w:rPr>
          <w:lang w:val="de-DE"/>
        </w:rPr>
        <w:t>aber</w:t>
      </w:r>
      <w:r w:rsidR="00962075">
        <w:rPr>
          <w:lang w:val="de-DE"/>
        </w:rPr>
        <w:t xml:space="preserve"> </w:t>
      </w:r>
      <w:r w:rsidR="00962075" w:rsidRPr="00234228">
        <w:rPr>
          <w:lang w:val="de-DE"/>
        </w:rPr>
        <w:t>nicht erschöpfende Übersicht erste</w:t>
      </w:r>
      <w:r w:rsidR="00962075">
        <w:rPr>
          <w:lang w:val="de-DE"/>
        </w:rPr>
        <w:t>r</w:t>
      </w:r>
      <w:r w:rsidR="00962075" w:rsidRPr="00234228">
        <w:rPr>
          <w:lang w:val="de-DE"/>
        </w:rPr>
        <w:t xml:space="preserve"> kommerzielle</w:t>
      </w:r>
      <w:r w:rsidR="00962075">
        <w:rPr>
          <w:lang w:val="de-DE"/>
        </w:rPr>
        <w:t>r</w:t>
      </w:r>
      <w:r w:rsidR="00962075" w:rsidRPr="00234228">
        <w:rPr>
          <w:lang w:val="de-DE"/>
        </w:rPr>
        <w:t xml:space="preserve"> Projekte in Deutschland</w:t>
      </w:r>
      <w:r w:rsidRPr="00234228">
        <w:rPr>
          <w:lang w:val="de-DE"/>
        </w:rPr>
        <w:t>.</w:t>
      </w:r>
      <w:r w:rsidR="00B4042A">
        <w:rPr>
          <w:lang w:val="de-DE"/>
        </w:rPr>
        <w:t xml:space="preserve"> Die </w:t>
      </w:r>
      <w:r w:rsidR="000C3032">
        <w:rPr>
          <w:lang w:val="de-DE"/>
        </w:rPr>
        <w:t xml:space="preserve">Ergebnisse der Studie basieren </w:t>
      </w:r>
      <w:r w:rsidR="00016847">
        <w:rPr>
          <w:lang w:val="de-DE"/>
        </w:rPr>
        <w:t xml:space="preserve">entsprechend auf den Aussagen der befragten Unternehmen und haben nicht den Anspruch, allgemein gültig zu sein. </w:t>
      </w:r>
    </w:p>
  </w:footnote>
  <w:footnote w:id="5">
    <w:p w14:paraId="378FB3CF" w14:textId="1B899AEC" w:rsidR="006668F3" w:rsidRPr="006668F3" w:rsidRDefault="006668F3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Pr="006668F3">
        <w:rPr>
          <w:lang w:val="de-DE"/>
        </w:rPr>
        <w:t xml:space="preserve"> </w:t>
      </w:r>
      <w:r>
        <w:rPr>
          <w:lang w:val="de-DE"/>
        </w:rPr>
        <w:tab/>
        <w:t>Einschätzungen</w:t>
      </w:r>
      <w:r w:rsidRPr="003A0FD6">
        <w:rPr>
          <w:lang w:val="de-DE"/>
        </w:rPr>
        <w:t xml:space="preserve"> </w:t>
      </w:r>
      <w:r>
        <w:rPr>
          <w:lang w:val="de-DE"/>
        </w:rPr>
        <w:t xml:space="preserve">beruhen </w:t>
      </w:r>
      <w:r w:rsidRPr="003A0FD6">
        <w:rPr>
          <w:lang w:val="de-DE"/>
        </w:rPr>
        <w:t xml:space="preserve">in allen Wertschöpfungsstufen </w:t>
      </w:r>
      <w:r w:rsidR="004166C8">
        <w:rPr>
          <w:lang w:val="de-DE"/>
        </w:rPr>
        <w:t xml:space="preserve">mehrheitlich </w:t>
      </w:r>
      <w:r w:rsidRPr="003A0FD6">
        <w:rPr>
          <w:lang w:val="de-DE"/>
        </w:rPr>
        <w:t xml:space="preserve">auf Laborauswertungen und ersten Tests. </w:t>
      </w:r>
      <w:r w:rsidR="003B48A7">
        <w:rPr>
          <w:lang w:val="de-DE"/>
        </w:rPr>
        <w:t>Es werden</w:t>
      </w:r>
      <w:r w:rsidR="003F4727">
        <w:rPr>
          <w:lang w:val="de-DE"/>
        </w:rPr>
        <w:t xml:space="preserve"> grundsätzlich</w:t>
      </w:r>
      <w:r w:rsidR="003B48A7">
        <w:rPr>
          <w:lang w:val="de-DE"/>
        </w:rPr>
        <w:t xml:space="preserve"> </w:t>
      </w:r>
      <w:r w:rsidRPr="003A0FD6">
        <w:rPr>
          <w:lang w:val="de-DE"/>
        </w:rPr>
        <w:t xml:space="preserve">neue Erkenntnisse aus dem Betrieb </w:t>
      </w:r>
      <w:r w:rsidR="00021077">
        <w:rPr>
          <w:lang w:val="de-DE"/>
        </w:rPr>
        <w:t>erster Anlagen</w:t>
      </w:r>
      <w:r w:rsidR="00962075">
        <w:rPr>
          <w:lang w:val="de-DE"/>
        </w:rPr>
        <w:t xml:space="preserve"> </w:t>
      </w:r>
      <w:r w:rsidR="003B48A7">
        <w:rPr>
          <w:lang w:val="de-DE"/>
        </w:rPr>
        <w:t>erwartet</w:t>
      </w:r>
      <w:r w:rsidRPr="003A0FD6">
        <w:rPr>
          <w:lang w:val="de-DE"/>
        </w:rPr>
        <w:t>.</w:t>
      </w:r>
    </w:p>
  </w:footnote>
  <w:footnote w:id="6">
    <w:p w14:paraId="04C7638B" w14:textId="7B60B7E5" w:rsidR="008E7EE1" w:rsidRPr="00A76545" w:rsidRDefault="008E7EE1">
      <w:pPr>
        <w:pStyle w:val="FootnoteText"/>
        <w:rPr>
          <w:lang w:val="de-DE"/>
        </w:rPr>
      </w:pPr>
      <w:r w:rsidRPr="00A76545">
        <w:rPr>
          <w:rStyle w:val="FootnoteReference"/>
        </w:rPr>
        <w:footnoteRef/>
      </w:r>
      <w:r w:rsidRPr="00A76545">
        <w:rPr>
          <w:lang w:val="de-DE"/>
        </w:rPr>
        <w:t xml:space="preserve"> </w:t>
      </w:r>
      <w:r w:rsidRPr="00A76545">
        <w:rPr>
          <w:lang w:val="de-DE"/>
        </w:rPr>
        <w:tab/>
        <w:t>Wasserstoff aus Dampfreformierung konnte i</w:t>
      </w:r>
      <w:r w:rsidR="00AE438C" w:rsidRPr="00A76545">
        <w:rPr>
          <w:lang w:val="de-DE"/>
        </w:rPr>
        <w:t>m Rahmen</w:t>
      </w:r>
      <w:r w:rsidRPr="00A76545">
        <w:rPr>
          <w:lang w:val="de-DE"/>
        </w:rPr>
        <w:t xml:space="preserve"> der Kurzstudie nicht betrachtet werden, da </w:t>
      </w:r>
      <w:r w:rsidR="00A72CDE" w:rsidRPr="00A76545">
        <w:rPr>
          <w:lang w:val="de-DE"/>
        </w:rPr>
        <w:t>die</w:t>
      </w:r>
      <w:r w:rsidRPr="00A76545">
        <w:rPr>
          <w:lang w:val="de-DE"/>
        </w:rPr>
        <w:t xml:space="preserve"> </w:t>
      </w:r>
      <w:r w:rsidR="00A72CDE" w:rsidRPr="00A76545">
        <w:rPr>
          <w:lang w:val="de-DE"/>
        </w:rPr>
        <w:t xml:space="preserve">diesbezüglich </w:t>
      </w:r>
      <w:r w:rsidRPr="00A76545">
        <w:rPr>
          <w:lang w:val="de-DE"/>
        </w:rPr>
        <w:t>angefragten</w:t>
      </w:r>
      <w:r w:rsidR="00A72CDE" w:rsidRPr="00A76545">
        <w:rPr>
          <w:lang w:val="de-DE"/>
        </w:rPr>
        <w:t xml:space="preserve"> Unternehmen</w:t>
      </w:r>
      <w:r w:rsidRPr="00A76545">
        <w:rPr>
          <w:lang w:val="de-DE"/>
        </w:rPr>
        <w:t xml:space="preserve"> </w:t>
      </w:r>
      <w:r w:rsidR="00A72CDE" w:rsidRPr="00A76545">
        <w:rPr>
          <w:lang w:val="de-DE"/>
        </w:rPr>
        <w:t>leider nicht für ein Gespräch verfügbar waren.</w:t>
      </w:r>
    </w:p>
  </w:footnote>
  <w:footnote w:id="7">
    <w:p w14:paraId="41EA8755" w14:textId="2660A428" w:rsidR="00C27AA8" w:rsidRPr="00843587" w:rsidRDefault="00C27AA8" w:rsidP="00C27AA8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Pr="00843587">
        <w:rPr>
          <w:lang w:val="de-DE"/>
        </w:rPr>
        <w:t xml:space="preserve"> </w:t>
      </w:r>
      <w:r w:rsidRPr="00843587">
        <w:rPr>
          <w:lang w:val="de-DE"/>
        </w:rPr>
        <w:tab/>
      </w:r>
      <w:r w:rsidR="0005646F">
        <w:rPr>
          <w:lang w:val="de-DE"/>
        </w:rPr>
        <w:t xml:space="preserve">DIN, </w:t>
      </w:r>
      <w:proofErr w:type="spellStart"/>
      <w:r w:rsidR="0005646F">
        <w:rPr>
          <w:lang w:val="de-DE"/>
        </w:rPr>
        <w:t>Normungsroadmap</w:t>
      </w:r>
      <w:proofErr w:type="spellEnd"/>
      <w:r w:rsidR="0005646F">
        <w:rPr>
          <w:lang w:val="de-DE"/>
        </w:rPr>
        <w:t xml:space="preserve"> Wasserstofftechnologien, </w:t>
      </w:r>
      <w:hyperlink r:id="rId1" w:history="1">
        <w:r w:rsidR="0005646F">
          <w:rPr>
            <w:rStyle w:val="Hyperlink"/>
            <w:lang w:val="de-DE"/>
          </w:rPr>
          <w:t>https://din.one/display/NRMWST/Normungsroadmap+Wasserstofftechnologien</w:t>
        </w:r>
      </w:hyperlink>
    </w:p>
  </w:footnote>
  <w:footnote w:id="8">
    <w:p w14:paraId="0C6D2D56" w14:textId="77777777" w:rsidR="008267BB" w:rsidRPr="00683555" w:rsidRDefault="008267BB" w:rsidP="008267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2" w:history="1">
        <w:r w:rsidRPr="00A85456">
          <w:t>DNV</w:t>
        </w:r>
        <w:r>
          <w:t xml:space="preserve"> &amp;</w:t>
        </w:r>
        <w:r w:rsidRPr="00A85456">
          <w:t xml:space="preserve"> KIWA (2023), “A follow up </w:t>
        </w:r>
      </w:hyperlink>
      <w:hyperlink r:id="rId3" w:history="1">
        <w:r w:rsidRPr="00A85456">
          <w:t>study</w:t>
        </w:r>
      </w:hyperlink>
      <w:hyperlink r:id="rId4" w:history="1">
        <w:r w:rsidRPr="00A85456">
          <w:t xml:space="preserve"> </w:t>
        </w:r>
      </w:hyperlink>
      <w:hyperlink r:id="rId5" w:history="1">
        <w:r w:rsidRPr="00A85456">
          <w:t>into</w:t>
        </w:r>
      </w:hyperlink>
      <w:hyperlink r:id="rId6" w:history="1">
        <w:r w:rsidRPr="00A85456">
          <w:t xml:space="preserve"> </w:t>
        </w:r>
      </w:hyperlink>
      <w:hyperlink r:id="rId7" w:history="1">
        <w:r w:rsidRPr="00A85456">
          <w:t>the</w:t>
        </w:r>
      </w:hyperlink>
      <w:hyperlink r:id="rId8" w:history="1">
        <w:r w:rsidRPr="00A85456">
          <w:t xml:space="preserve"> hydrogen </w:t>
        </w:r>
      </w:hyperlink>
      <w:hyperlink r:id="rId9" w:history="1">
        <w:r w:rsidRPr="00A85456">
          <w:t>quality</w:t>
        </w:r>
      </w:hyperlink>
      <w:hyperlink r:id="rId10" w:history="1">
        <w:r w:rsidRPr="00A85456">
          <w:t xml:space="preserve"> </w:t>
        </w:r>
      </w:hyperlink>
      <w:hyperlink r:id="rId11" w:history="1">
        <w:r w:rsidRPr="00A85456">
          <w:t>requirements</w:t>
        </w:r>
      </w:hyperlink>
      <w:r>
        <w:t xml:space="preserve">”, Download am 12.12.2023 </w:t>
      </w:r>
      <w:proofErr w:type="spellStart"/>
      <w:r>
        <w:t>unter</w:t>
      </w:r>
      <w:proofErr w:type="spellEnd"/>
      <w:r>
        <w:t xml:space="preserve"> </w:t>
      </w:r>
      <w:hyperlink r:id="rId12" w:history="1">
        <w:r w:rsidRPr="00586B1C">
          <w:rPr>
            <w:rStyle w:val="Hyperlink"/>
          </w:rPr>
          <w:t>https://open.overheid.nl/documenten/e4c35d40-0888-41bf-bf6f-d59e7269e103/file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981B2" w14:textId="77777777" w:rsidR="00B535A5" w:rsidRPr="002075AA" w:rsidRDefault="00B535A5">
    <w:pPr>
      <w:pStyle w:val="Header"/>
      <w:rPr>
        <w:lang w:val="de-DE"/>
      </w:rPr>
    </w:pPr>
  </w:p>
  <w:p w14:paraId="6521526B" w14:textId="77777777" w:rsidR="006262F1" w:rsidRPr="002075AA" w:rsidRDefault="006262F1">
    <w:pPr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9B16" w14:textId="3AF6BC44" w:rsidR="008460B7" w:rsidRPr="002075AA" w:rsidRDefault="00607FC6" w:rsidP="008460B7">
    <w:pPr>
      <w:pStyle w:val="Header"/>
      <w:jc w:val="right"/>
      <w:rPr>
        <w:lang w:val="de-DE"/>
      </w:rPr>
    </w:pPr>
    <w:r w:rsidRPr="00607FC6">
      <w:rPr>
        <w:noProof/>
      </w:rPr>
      <w:drawing>
        <wp:inline distT="0" distB="0" distL="0" distR="0" wp14:anchorId="30EC0533" wp14:editId="24C90594">
          <wp:extent cx="1457522" cy="658800"/>
          <wp:effectExtent l="0" t="0" r="0" b="8255"/>
          <wp:docPr id="5" name="Picture 5">
            <a:extLst xmlns:a="http://schemas.openxmlformats.org/drawingml/2006/main">
              <a:ext uri="{FF2B5EF4-FFF2-40B4-BE49-F238E27FC236}">
                <a16:creationId xmlns:a16="http://schemas.microsoft.com/office/drawing/2014/main" id="{1957D46C-BCE7-A29C-BC7A-EEB069C6F7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1957D46C-BCE7-A29C-BC7A-EEB069C6F7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7522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de-DE"/>
      </w:rPr>
      <w:t xml:space="preserve">   </w:t>
    </w:r>
    <w:r w:rsidR="008460B7" w:rsidRPr="002075AA">
      <w:rPr>
        <w:noProof/>
        <w:lang w:val="de-DE"/>
      </w:rPr>
      <w:drawing>
        <wp:inline distT="0" distB="0" distL="0" distR="0" wp14:anchorId="26A0B175" wp14:editId="7DC4ADD7">
          <wp:extent cx="1821600" cy="648000"/>
          <wp:effectExtent l="0" t="0" r="7620" b="0"/>
          <wp:docPr id="7" name="Picture 7" descr="A red awning with white 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ontier_Logo_FullColour_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6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EC86E5" w14:textId="77777777" w:rsidR="008460B7" w:rsidRPr="002075AA" w:rsidRDefault="008460B7" w:rsidP="008460B7">
    <w:pPr>
      <w:pStyle w:val="Header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"/>
        <w:szCs w:val="2"/>
        <w:lang w:val="de-DE"/>
      </w:rPr>
      <w:tag w:val="Content=CoverHeader"/>
      <w:id w:val="-1908682025"/>
      <w:lock w:val="sdtLocked"/>
      <w:placeholder>
        <w:docPart w:val="ED4196DB20744DD0A2E0EC08E7AFADA9"/>
      </w:placeholder>
      <w:showingPlcHdr/>
      <w15:appearance w15:val="hidden"/>
      <w:docPartList>
        <w:docPartGallery w:val="Custom 1"/>
        <w:docPartCategory w:val="Content Header 1"/>
      </w:docPartList>
    </w:sdtPr>
    <w:sdtContent>
      <w:p w14:paraId="2756EAB7" w14:textId="77777777" w:rsidR="00B535A5" w:rsidRPr="002075AA" w:rsidRDefault="00DD489C">
        <w:pPr>
          <w:pStyle w:val="Header"/>
          <w:rPr>
            <w:sz w:val="2"/>
            <w:szCs w:val="2"/>
            <w:lang w:val="de-DE"/>
          </w:rPr>
        </w:pPr>
        <w:r w:rsidRPr="002075AA">
          <w:rPr>
            <w:rStyle w:val="PlaceholderText"/>
            <w:sz w:val="2"/>
            <w:szCs w:val="2"/>
            <w:lang w:val="de-DE"/>
          </w:rPr>
          <w:t>[Header]</w:t>
        </w:r>
      </w:p>
    </w:sdtContent>
  </w:sdt>
  <w:p w14:paraId="4C77276D" w14:textId="77777777" w:rsidR="00B535A5" w:rsidRPr="002075AA" w:rsidRDefault="00B535A5" w:rsidP="00B535A5">
    <w:pPr>
      <w:pStyle w:val="Header"/>
      <w:rPr>
        <w:lang w:val="de-DE"/>
      </w:rPr>
    </w:pPr>
  </w:p>
  <w:p w14:paraId="12305C3D" w14:textId="77777777" w:rsidR="006262F1" w:rsidRPr="002075AA" w:rsidRDefault="006262F1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65A9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85408"/>
    <w:multiLevelType w:val="multilevel"/>
    <w:tmpl w:val="EBEC80B0"/>
    <w:styleLink w:val="ParaNumber2List"/>
    <w:lvl w:ilvl="0">
      <w:start w:val="1"/>
      <w:numFmt w:val="lowerLetter"/>
      <w:pStyle w:val="ParaNumber2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lowerLetter"/>
      <w:pStyle w:val="ParaNumber2Indent"/>
      <w:lvlText w:val="%2"/>
      <w:lvlJc w:val="left"/>
      <w:pPr>
        <w:ind w:left="1588" w:hanging="794"/>
      </w:pPr>
      <w:rPr>
        <w:rFonts w:hint="default"/>
      </w:rPr>
    </w:lvl>
    <w:lvl w:ilvl="2">
      <w:start w:val="1"/>
      <w:numFmt w:val="lowerLetter"/>
      <w:pStyle w:val="ParaNumber2Indent2"/>
      <w:lvlText w:val="%3"/>
      <w:lvlJc w:val="left"/>
      <w:pPr>
        <w:ind w:left="2382" w:hanging="794"/>
      </w:pPr>
      <w:rPr>
        <w:rFonts w:hint="default"/>
      </w:rPr>
    </w:lvl>
    <w:lvl w:ilvl="3">
      <w:start w:val="1"/>
      <w:numFmt w:val="lowerLetter"/>
      <w:pStyle w:val="ParaNumber2Indent3"/>
      <w:lvlText w:val="%4"/>
      <w:lvlJc w:val="left"/>
      <w:pPr>
        <w:ind w:left="3176" w:hanging="794"/>
      </w:pPr>
      <w:rPr>
        <w:rFonts w:hint="default"/>
      </w:rPr>
    </w:lvl>
    <w:lvl w:ilvl="4">
      <w:start w:val="1"/>
      <w:numFmt w:val="lowerLetter"/>
      <w:pStyle w:val="ParaNumber2Indent4"/>
      <w:lvlText w:val="%5"/>
      <w:lvlJc w:val="left"/>
      <w:pPr>
        <w:ind w:left="3970" w:hanging="794"/>
      </w:pPr>
      <w:rPr>
        <w:rFonts w:hint="default"/>
      </w:rPr>
    </w:lvl>
    <w:lvl w:ilvl="5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2F054A4"/>
    <w:multiLevelType w:val="multilevel"/>
    <w:tmpl w:val="DCA44098"/>
    <w:lvl w:ilvl="0">
      <w:start w:val="1"/>
      <w:numFmt w:val="decimal"/>
      <w:pStyle w:val="ParaNumber"/>
      <w:lvlText w:val="%1."/>
      <w:lvlJc w:val="left"/>
      <w:pPr>
        <w:ind w:left="425" w:hanging="425"/>
      </w:pPr>
      <w:rPr>
        <w:rFonts w:hint="default"/>
        <w:color w:val="003D4C" w:themeColor="accent1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  <w:color w:val="003D4C" w:themeColor="accent1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  <w:color w:val="003D4C" w:themeColor="accent1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  <w:color w:val="003D4C" w:themeColor="accent1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  <w:color w:val="003D4C" w:themeColor="accent1"/>
      </w:rPr>
    </w:lvl>
    <w:lvl w:ilvl="5">
      <w:start w:val="1"/>
      <w:numFmt w:val="lowerRoman"/>
      <w:lvlText w:val="%6."/>
      <w:lvlJc w:val="left"/>
      <w:pPr>
        <w:ind w:left="2550" w:hanging="425"/>
      </w:pPr>
      <w:rPr>
        <w:rFonts w:hint="default"/>
        <w:color w:val="003D4C" w:themeColor="accent1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  <w:color w:val="003D4C" w:themeColor="accent1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  <w:color w:val="003D4C" w:themeColor="accent1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  <w:color w:val="003D4C" w:themeColor="accent1"/>
      </w:rPr>
    </w:lvl>
  </w:abstractNum>
  <w:abstractNum w:abstractNumId="3" w15:restartNumberingAfterBreak="0">
    <w:nsid w:val="09E95791"/>
    <w:multiLevelType w:val="multilevel"/>
    <w:tmpl w:val="ACCA51C6"/>
    <w:styleLink w:val="ParaNumberTableTextList"/>
    <w:lvl w:ilvl="0">
      <w:start w:val="1"/>
      <w:numFmt w:val="decimal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D66407D"/>
    <w:multiLevelType w:val="multilevel"/>
    <w:tmpl w:val="A9B4E6DC"/>
    <w:lvl w:ilvl="0">
      <w:start w:val="1"/>
      <w:numFmt w:val="upperLetter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HeadingL1"/>
      <w:suff w:val="space"/>
      <w:lvlText w:val="%1%2.   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nnexHeadingL2"/>
      <w:lvlText w:val="%1.%2.%3 - "/>
      <w:lvlJc w:val="right"/>
      <w:pPr>
        <w:tabs>
          <w:tab w:val="num" w:pos="992"/>
        </w:tabs>
        <w:ind w:left="992" w:firstLine="0"/>
      </w:pPr>
      <w:rPr>
        <w:rFonts w:hint="default"/>
      </w:rPr>
    </w:lvl>
    <w:lvl w:ilvl="3">
      <w:start w:val="1"/>
      <w:numFmt w:val="decimal"/>
      <w:pStyle w:val="AnnexHeadingL3"/>
      <w:lvlText w:val="%1.%2.%3.%4 - "/>
      <w:lvlJc w:val="right"/>
      <w:pPr>
        <w:tabs>
          <w:tab w:val="num" w:pos="992"/>
        </w:tabs>
        <w:ind w:left="992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5">
      <w:start w:val="1"/>
      <w:numFmt w:val="none"/>
      <w:lvlText w:val=""/>
      <w:lvlJc w:val="left"/>
      <w:pPr>
        <w:ind w:left="1588" w:hanging="794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793"/>
      </w:pPr>
      <w:rPr>
        <w:rFonts w:hint="default"/>
      </w:rPr>
    </w:lvl>
    <w:lvl w:ilvl="7">
      <w:start w:val="1"/>
      <w:numFmt w:val="none"/>
      <w:lvlText w:val=""/>
      <w:lvlJc w:val="left"/>
      <w:pPr>
        <w:ind w:left="3175" w:hanging="794"/>
      </w:pPr>
      <w:rPr>
        <w:rFonts w:hint="default"/>
      </w:rPr>
    </w:lvl>
    <w:lvl w:ilvl="8">
      <w:start w:val="1"/>
      <w:numFmt w:val="none"/>
      <w:lvlText w:val=""/>
      <w:lvlJc w:val="left"/>
      <w:pPr>
        <w:ind w:left="3969" w:hanging="794"/>
      </w:pPr>
      <w:rPr>
        <w:rFonts w:hint="default"/>
      </w:rPr>
    </w:lvl>
  </w:abstractNum>
  <w:abstractNum w:abstractNumId="5" w15:restartNumberingAfterBreak="0">
    <w:nsid w:val="0E366D17"/>
    <w:multiLevelType w:val="multilevel"/>
    <w:tmpl w:val="795AFC80"/>
    <w:lvl w:ilvl="0">
      <w:start w:val="1"/>
      <w:numFmt w:val="decimal"/>
      <w:lvlText w:val="Table 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Restart w:val="0"/>
      <w:lvlText w:val="Figure %2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2B02597"/>
    <w:multiLevelType w:val="multilevel"/>
    <w:tmpl w:val="8DB019AA"/>
    <w:styleLink w:val="ParaNumber2TableTextList"/>
    <w:lvl w:ilvl="0">
      <w:start w:val="1"/>
      <w:numFmt w:val="lowerLetter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3B544B4"/>
    <w:multiLevelType w:val="multilevel"/>
    <w:tmpl w:val="DB6664B8"/>
    <w:lvl w:ilvl="0">
      <w:start w:val="1"/>
      <w:numFmt w:val="decimal"/>
      <w:pStyle w:val="ParaNumberTableText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4F24EA2"/>
    <w:multiLevelType w:val="multilevel"/>
    <w:tmpl w:val="7C60CC32"/>
    <w:styleLink w:val="AppendixList"/>
    <w:lvl w:ilvl="0">
      <w:start w:val="1"/>
      <w:numFmt w:val="decimal"/>
      <w:pStyle w:val="Appendi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HeadingL1"/>
      <w:lvlText w:val="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AppendixHeadingL2"/>
      <w:lvlText w:val="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AppendixHeadingL3"/>
      <w:lvlText w:val="%2.%3.%4"/>
      <w:lvlJc w:val="left"/>
      <w:pPr>
        <w:ind w:left="794" w:hanging="794"/>
      </w:pPr>
      <w:rPr>
        <w:rFonts w:hint="default"/>
      </w:rPr>
    </w:lvl>
    <w:lvl w:ilvl="4">
      <w:start w:val="1"/>
      <w:numFmt w:val="lowerLetter"/>
      <w:pStyle w:val="AppendixParagraphL1"/>
      <w:lvlText w:val="(%5)"/>
      <w:lvlJc w:val="left"/>
      <w:pPr>
        <w:ind w:left="1588" w:hanging="794"/>
      </w:pPr>
      <w:rPr>
        <w:rFonts w:hint="default"/>
      </w:rPr>
    </w:lvl>
    <w:lvl w:ilvl="5">
      <w:start w:val="1"/>
      <w:numFmt w:val="lowerRoman"/>
      <w:pStyle w:val="AppendixParagraphL2"/>
      <w:lvlText w:val="(%6)"/>
      <w:lvlJc w:val="left"/>
      <w:pPr>
        <w:ind w:left="2381" w:hanging="793"/>
      </w:pPr>
      <w:rPr>
        <w:rFonts w:hint="default"/>
      </w:rPr>
    </w:lvl>
    <w:lvl w:ilvl="6">
      <w:start w:val="1"/>
      <w:numFmt w:val="upperLetter"/>
      <w:pStyle w:val="AppendixParagraphL3"/>
      <w:lvlText w:val="(%7)"/>
      <w:lvlJc w:val="left"/>
      <w:pPr>
        <w:ind w:left="3175" w:hanging="794"/>
      </w:pPr>
      <w:rPr>
        <w:rFonts w:hint="default"/>
      </w:rPr>
    </w:lvl>
    <w:lvl w:ilvl="7">
      <w:start w:val="1"/>
      <w:numFmt w:val="decimal"/>
      <w:pStyle w:val="AppendixParagraphL4"/>
      <w:lvlText w:val="(%8)"/>
      <w:lvlJc w:val="left"/>
      <w:pPr>
        <w:ind w:left="3969" w:hanging="794"/>
      </w:pPr>
      <w:rPr>
        <w:rFonts w:hint="default"/>
      </w:rPr>
    </w:lvl>
    <w:lvl w:ilvl="8">
      <w:start w:val="1"/>
      <w:numFmt w:val="none"/>
      <w:pStyle w:val="AppendixParagraphL5"/>
      <w:lvlText w:val="Not Defined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B1817E9"/>
    <w:multiLevelType w:val="multilevel"/>
    <w:tmpl w:val="9DD20BDC"/>
    <w:styleLink w:val="ListNumberList"/>
    <w:lvl w:ilvl="0">
      <w:start w:val="1"/>
      <w:numFmt w:val="decimal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588" w:hanging="79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381" w:hanging="793"/>
      </w:pPr>
      <w:rPr>
        <w:rFonts w:hint="default"/>
      </w:rPr>
    </w:lvl>
    <w:lvl w:ilvl="3">
      <w:start w:val="1"/>
      <w:numFmt w:val="decimal"/>
      <w:lvlText w:val="%4"/>
      <w:lvlJc w:val="left"/>
      <w:pPr>
        <w:ind w:left="3119" w:hanging="738"/>
      </w:pPr>
      <w:rPr>
        <w:rFonts w:hint="default"/>
      </w:rPr>
    </w:lvl>
    <w:lvl w:ilvl="4">
      <w:start w:val="1"/>
      <w:numFmt w:val="decimal"/>
      <w:lvlText w:val="%5"/>
      <w:lvlJc w:val="left"/>
      <w:pPr>
        <w:ind w:left="3969" w:hanging="794"/>
      </w:pPr>
      <w:rPr>
        <w:rFonts w:hint="default"/>
      </w:rPr>
    </w:lvl>
    <w:lvl w:ilvl="5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C5A7163"/>
    <w:multiLevelType w:val="multilevel"/>
    <w:tmpl w:val="95E06208"/>
    <w:lvl w:ilvl="0">
      <w:start w:val="1"/>
      <w:numFmt w:val="decimal"/>
      <w:pStyle w:val="HeadingL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L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HeadingL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lowerLetter"/>
      <w:pStyle w:val="ParagraphL1"/>
      <w:lvlText w:val="(%4)"/>
      <w:lvlJc w:val="left"/>
      <w:pPr>
        <w:ind w:left="1588" w:hanging="794"/>
      </w:pPr>
      <w:rPr>
        <w:rFonts w:hint="default"/>
      </w:rPr>
    </w:lvl>
    <w:lvl w:ilvl="4">
      <w:start w:val="1"/>
      <w:numFmt w:val="lowerRoman"/>
      <w:pStyle w:val="ParagraphL2"/>
      <w:lvlText w:val="(%5)"/>
      <w:lvlJc w:val="left"/>
      <w:pPr>
        <w:ind w:left="2381" w:hanging="793"/>
      </w:pPr>
      <w:rPr>
        <w:rFonts w:hint="default"/>
      </w:rPr>
    </w:lvl>
    <w:lvl w:ilvl="5">
      <w:start w:val="1"/>
      <w:numFmt w:val="upperLetter"/>
      <w:pStyle w:val="ParagraphL3"/>
      <w:lvlText w:val="(%6)"/>
      <w:lvlJc w:val="left"/>
      <w:pPr>
        <w:ind w:left="3175" w:hanging="794"/>
      </w:pPr>
      <w:rPr>
        <w:rFonts w:hint="default"/>
      </w:rPr>
    </w:lvl>
    <w:lvl w:ilvl="6">
      <w:start w:val="1"/>
      <w:numFmt w:val="decimal"/>
      <w:pStyle w:val="ParagraphL4"/>
      <w:lvlText w:val="(%7)"/>
      <w:lvlJc w:val="left"/>
      <w:pPr>
        <w:ind w:left="3969" w:hanging="794"/>
      </w:pPr>
      <w:rPr>
        <w:rFonts w:hint="default"/>
      </w:rPr>
    </w:lvl>
    <w:lvl w:ilvl="7">
      <w:start w:val="1"/>
      <w:numFmt w:val="none"/>
      <w:pStyle w:val="ParagraphL5"/>
      <w:lvlText w:val="Not Defined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ParagraphL6"/>
      <w:lvlText w:val="Not Defined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12A0A46"/>
    <w:multiLevelType w:val="multilevel"/>
    <w:tmpl w:val="69BA6B3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003D4C" w:themeColor="accent1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  <w:color w:val="003D4C" w:themeColor="accent1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  <w:color w:val="003D4C" w:themeColor="accent1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  <w:color w:val="003D4C" w:themeColor="accent1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  <w:color w:val="003D4C" w:themeColor="accent1"/>
      </w:rPr>
    </w:lvl>
    <w:lvl w:ilvl="5">
      <w:start w:val="1"/>
      <w:numFmt w:val="lowerRoman"/>
      <w:lvlText w:val="%6."/>
      <w:lvlJc w:val="left"/>
      <w:pPr>
        <w:ind w:left="2550" w:hanging="425"/>
      </w:pPr>
      <w:rPr>
        <w:rFonts w:hint="default"/>
        <w:color w:val="003D4C" w:themeColor="accent1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  <w:color w:val="003D4C" w:themeColor="accent1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  <w:color w:val="003D4C" w:themeColor="accent1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  <w:color w:val="003D4C" w:themeColor="accent1"/>
      </w:rPr>
    </w:lvl>
  </w:abstractNum>
  <w:abstractNum w:abstractNumId="12" w15:restartNumberingAfterBreak="0">
    <w:nsid w:val="234E1666"/>
    <w:multiLevelType w:val="multilevel"/>
    <w:tmpl w:val="0809001D"/>
    <w:styleLink w:val="ListNumber3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37C108C"/>
    <w:multiLevelType w:val="multilevel"/>
    <w:tmpl w:val="7F7063EA"/>
    <w:styleLink w:val="NumberedHeadings"/>
    <w:lvl w:ilvl="0">
      <w:start w:val="1"/>
      <w:numFmt w:val="decimal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588" w:hanging="79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381" w:hanging="793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3175" w:hanging="79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3969" w:hanging="794"/>
      </w:pPr>
      <w:rPr>
        <w:rFonts w:hint="default"/>
      </w:rPr>
    </w:lvl>
    <w:lvl w:ilvl="7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6B47FE9"/>
    <w:multiLevelType w:val="multilevel"/>
    <w:tmpl w:val="3F527EE2"/>
    <w:styleLink w:val="BulletTextList"/>
    <w:lvl w:ilvl="0">
      <w:start w:val="1"/>
      <w:numFmt w:val="bullet"/>
      <w:lvlText w:val=""/>
      <w:lvlJc w:val="left"/>
      <w:pPr>
        <w:ind w:left="794" w:hanging="79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88" w:hanging="79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381" w:hanging="79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175" w:hanging="79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969" w:hanging="794"/>
      </w:pPr>
      <w:rPr>
        <w:rFonts w:ascii="Symbol" w:hAnsi="Symbol" w:hint="default"/>
      </w:rPr>
    </w:lvl>
    <w:lvl w:ilvl="5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7E2367B"/>
    <w:multiLevelType w:val="multilevel"/>
    <w:tmpl w:val="D3CAA4A8"/>
    <w:lvl w:ilvl="0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  <w:sz w:val="22"/>
      </w:rPr>
    </w:lvl>
    <w:lvl w:ilvl="1">
      <w:start w:val="1"/>
      <w:numFmt w:val="bullet"/>
      <w:lvlText w:val="■"/>
      <w:lvlJc w:val="left"/>
      <w:pPr>
        <w:ind w:left="227" w:hanging="227"/>
      </w:pPr>
      <w:rPr>
        <w:rFonts w:ascii="Arial" w:hAnsi="Arial" w:hint="default"/>
        <w:color w:val="003D4C" w:themeColor="accent1"/>
        <w:sz w:val="22"/>
      </w:rPr>
    </w:lvl>
    <w:lvl w:ilvl="2">
      <w:start w:val="1"/>
      <w:numFmt w:val="bullet"/>
      <w:lvlText w:val="□"/>
      <w:lvlJc w:val="left"/>
      <w:pPr>
        <w:ind w:left="454" w:hanging="227"/>
      </w:pPr>
      <w:rPr>
        <w:rFonts w:ascii="Arial" w:hAnsi="Arial" w:hint="default"/>
        <w:color w:val="003D4C" w:themeColor="accent1"/>
        <w:sz w:val="22"/>
      </w:rPr>
    </w:lvl>
    <w:lvl w:ilvl="3">
      <w:start w:val="1"/>
      <w:numFmt w:val="bullet"/>
      <w:lvlText w:val="–"/>
      <w:lvlJc w:val="left"/>
      <w:pPr>
        <w:ind w:left="680" w:hanging="226"/>
      </w:pPr>
      <w:rPr>
        <w:rFonts w:ascii="Arial" w:hAnsi="Arial" w:hint="default"/>
        <w:color w:val="003D4C" w:themeColor="accent1"/>
        <w:sz w:val="22"/>
      </w:rPr>
    </w:lvl>
    <w:lvl w:ilvl="4">
      <w:start w:val="1"/>
      <w:numFmt w:val="bullet"/>
      <w:lvlText w:val="●"/>
      <w:lvlJc w:val="left"/>
      <w:pPr>
        <w:ind w:left="907" w:hanging="227"/>
      </w:pPr>
      <w:rPr>
        <w:rFonts w:ascii="Arial" w:hAnsi="Arial" w:hint="default"/>
        <w:color w:val="003D4C" w:themeColor="accent1"/>
        <w:sz w:val="22"/>
      </w:rPr>
    </w:lvl>
    <w:lvl w:ilvl="5">
      <w:start w:val="1"/>
      <w:numFmt w:val="bullet"/>
      <w:lvlText w:val="○"/>
      <w:lvlJc w:val="left"/>
      <w:pPr>
        <w:ind w:left="1134" w:hanging="227"/>
      </w:pPr>
      <w:rPr>
        <w:rFonts w:ascii="Arial" w:hAnsi="Arial" w:hint="default"/>
        <w:color w:val="003D4C" w:themeColor="accent1"/>
        <w:sz w:val="22"/>
      </w:rPr>
    </w:lvl>
    <w:lvl w:ilvl="6">
      <w:start w:val="1"/>
      <w:numFmt w:val="bullet"/>
      <w:lvlText w:val="○"/>
      <w:lvlJc w:val="left"/>
      <w:pPr>
        <w:tabs>
          <w:tab w:val="num" w:pos="1247"/>
        </w:tabs>
        <w:ind w:left="1134" w:hanging="227"/>
      </w:pPr>
      <w:rPr>
        <w:rFonts w:ascii="Arial" w:hAnsi="Arial" w:hint="default"/>
        <w:color w:val="003D4C" w:themeColor="accent1"/>
        <w:sz w:val="22"/>
      </w:rPr>
    </w:lvl>
    <w:lvl w:ilvl="7">
      <w:start w:val="1"/>
      <w:numFmt w:val="bullet"/>
      <w:lvlText w:val="○"/>
      <w:lvlJc w:val="left"/>
      <w:pPr>
        <w:ind w:left="1134" w:hanging="227"/>
      </w:pPr>
      <w:rPr>
        <w:rFonts w:ascii="Arial" w:hAnsi="Arial" w:hint="default"/>
        <w:color w:val="003D4C" w:themeColor="accent1"/>
        <w:sz w:val="22"/>
      </w:rPr>
    </w:lvl>
    <w:lvl w:ilvl="8">
      <w:start w:val="1"/>
      <w:numFmt w:val="bullet"/>
      <w:lvlText w:val="○"/>
      <w:lvlJc w:val="left"/>
      <w:pPr>
        <w:ind w:left="1134" w:hanging="227"/>
      </w:pPr>
      <w:rPr>
        <w:rFonts w:ascii="Arial" w:hAnsi="Arial" w:hint="default"/>
        <w:color w:val="003D4C" w:themeColor="accent1"/>
        <w:sz w:val="22"/>
      </w:rPr>
    </w:lvl>
  </w:abstractNum>
  <w:abstractNum w:abstractNumId="16" w15:restartNumberingAfterBreak="0">
    <w:nsid w:val="2B494580"/>
    <w:multiLevelType w:val="multilevel"/>
    <w:tmpl w:val="C5922FA8"/>
    <w:styleLink w:val="ParaNumberList"/>
    <w:lvl w:ilvl="0">
      <w:start w:val="1"/>
      <w:numFmt w:val="decimal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588" w:hanging="79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382" w:hanging="79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3176" w:hanging="79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3970" w:hanging="794"/>
      </w:pPr>
      <w:rPr>
        <w:rFonts w:hint="default"/>
      </w:rPr>
    </w:lvl>
    <w:lvl w:ilvl="5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BC8589C"/>
    <w:multiLevelType w:val="multilevel"/>
    <w:tmpl w:val="83668970"/>
    <w:styleLink w:val="BodyTextList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2">
      <w:start w:val="1"/>
      <w:numFmt w:val="none"/>
      <w:lvlText w:val=""/>
      <w:lvlJc w:val="left"/>
      <w:pPr>
        <w:ind w:left="1588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2381" w:hanging="793"/>
      </w:pPr>
      <w:rPr>
        <w:rFonts w:hint="default"/>
      </w:rPr>
    </w:lvl>
    <w:lvl w:ilvl="4">
      <w:start w:val="1"/>
      <w:numFmt w:val="none"/>
      <w:lvlText w:val=""/>
      <w:lvlJc w:val="left"/>
      <w:pPr>
        <w:ind w:left="3175" w:hanging="79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56"/>
        </w:tabs>
        <w:ind w:left="3969" w:hanging="794"/>
      </w:pPr>
      <w:rPr>
        <w:rFonts w:hint="default"/>
      </w:rPr>
    </w:lvl>
    <w:lvl w:ilvl="6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0F55538"/>
    <w:multiLevelType w:val="multilevel"/>
    <w:tmpl w:val="95A6AAAA"/>
    <w:styleLink w:val="ListNumber2TableTextList"/>
    <w:lvl w:ilvl="0">
      <w:start w:val="1"/>
      <w:numFmt w:val="lowerLetter"/>
      <w:pStyle w:val="ListNumber2TableText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7771146"/>
    <w:multiLevelType w:val="multilevel"/>
    <w:tmpl w:val="35D23848"/>
    <w:lvl w:ilvl="0">
      <w:start w:val="1"/>
      <w:numFmt w:val="lowerLetter"/>
      <w:pStyle w:val="ParaNumber2TableText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C3800E8"/>
    <w:multiLevelType w:val="multilevel"/>
    <w:tmpl w:val="218EBF74"/>
    <w:styleLink w:val="ScheduleList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Part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cheduleHeadingL1"/>
      <w:lvlText w:val="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ScheduleHeadingL2"/>
      <w:lvlText w:val="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pStyle w:val="ScheduleHeadingL3"/>
      <w:lvlText w:val="%3.%4.%5"/>
      <w:lvlJc w:val="left"/>
      <w:pPr>
        <w:ind w:left="794" w:hanging="794"/>
      </w:pPr>
      <w:rPr>
        <w:rFonts w:hint="default"/>
      </w:rPr>
    </w:lvl>
    <w:lvl w:ilvl="5">
      <w:start w:val="1"/>
      <w:numFmt w:val="lowerLetter"/>
      <w:pStyle w:val="ScheduleParagraphL1"/>
      <w:lvlText w:val="(%6)"/>
      <w:lvlJc w:val="left"/>
      <w:pPr>
        <w:ind w:left="1588" w:hanging="794"/>
      </w:pPr>
      <w:rPr>
        <w:rFonts w:hint="default"/>
      </w:rPr>
    </w:lvl>
    <w:lvl w:ilvl="6">
      <w:start w:val="1"/>
      <w:numFmt w:val="lowerRoman"/>
      <w:pStyle w:val="ScheduleParagraphL2"/>
      <w:lvlText w:val="(%7)"/>
      <w:lvlJc w:val="left"/>
      <w:pPr>
        <w:ind w:left="2381" w:hanging="793"/>
      </w:pPr>
      <w:rPr>
        <w:rFonts w:hint="default"/>
      </w:rPr>
    </w:lvl>
    <w:lvl w:ilvl="7">
      <w:start w:val="1"/>
      <w:numFmt w:val="upperLetter"/>
      <w:pStyle w:val="ScheduleParagraphL3"/>
      <w:lvlText w:val="(%8)"/>
      <w:lvlJc w:val="left"/>
      <w:pPr>
        <w:ind w:left="3175" w:hanging="794"/>
      </w:pPr>
      <w:rPr>
        <w:rFonts w:hint="default"/>
      </w:rPr>
    </w:lvl>
    <w:lvl w:ilvl="8">
      <w:start w:val="1"/>
      <w:numFmt w:val="decimal"/>
      <w:pStyle w:val="ScheduleParagraphL4"/>
      <w:lvlText w:val="(%9)"/>
      <w:lvlJc w:val="left"/>
      <w:pPr>
        <w:ind w:left="3969" w:hanging="794"/>
      </w:pPr>
      <w:rPr>
        <w:rFonts w:hint="default"/>
      </w:rPr>
    </w:lvl>
  </w:abstractNum>
  <w:abstractNum w:abstractNumId="21" w15:restartNumberingAfterBreak="0">
    <w:nsid w:val="3C7B70C2"/>
    <w:multiLevelType w:val="multilevel"/>
    <w:tmpl w:val="FDBCC6A4"/>
    <w:styleLink w:val="ListNumberTableTextList"/>
    <w:lvl w:ilvl="0">
      <w:start w:val="1"/>
      <w:numFmt w:val="decimal"/>
      <w:pStyle w:val="ListNumberTableText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4C20FDA"/>
    <w:multiLevelType w:val="multilevel"/>
    <w:tmpl w:val="B53C6742"/>
    <w:styleLink w:val="ListNumber4List"/>
    <w:lvl w:ilvl="0">
      <w:start w:val="1"/>
      <w:numFmt w:val="decimal"/>
      <w:pStyle w:val="ListNumber4"/>
      <w:lvlText w:val="%1)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ListNumber4Indent"/>
      <w:lvlText w:val="%2)"/>
      <w:lvlJc w:val="left"/>
      <w:pPr>
        <w:ind w:left="1588" w:hanging="794"/>
      </w:pPr>
      <w:rPr>
        <w:rFonts w:hint="default"/>
      </w:rPr>
    </w:lvl>
    <w:lvl w:ilvl="2">
      <w:start w:val="1"/>
      <w:numFmt w:val="decimal"/>
      <w:pStyle w:val="ListNumber4Indent2"/>
      <w:lvlText w:val="%3)"/>
      <w:lvlJc w:val="left"/>
      <w:pPr>
        <w:ind w:left="2381" w:hanging="793"/>
      </w:pPr>
      <w:rPr>
        <w:rFonts w:hint="default"/>
      </w:rPr>
    </w:lvl>
    <w:lvl w:ilvl="3">
      <w:start w:val="1"/>
      <w:numFmt w:val="decimal"/>
      <w:pStyle w:val="ListNumber4Indent3"/>
      <w:lvlText w:val="%4)"/>
      <w:lvlJc w:val="left"/>
      <w:pPr>
        <w:ind w:left="3175" w:hanging="794"/>
      </w:pPr>
      <w:rPr>
        <w:rFonts w:hint="default"/>
      </w:rPr>
    </w:lvl>
    <w:lvl w:ilvl="4">
      <w:start w:val="1"/>
      <w:numFmt w:val="decimal"/>
      <w:pStyle w:val="ListNumber4Indent4"/>
      <w:lvlText w:val="%5)"/>
      <w:lvlJc w:val="left"/>
      <w:pPr>
        <w:ind w:left="3969" w:hanging="794"/>
      </w:pPr>
      <w:rPr>
        <w:rFonts w:hint="default"/>
      </w:rPr>
    </w:lvl>
    <w:lvl w:ilvl="5">
      <w:start w:val="1"/>
      <w:numFmt w:val="none"/>
      <w:pStyle w:val="ListNumber4Indent5"/>
      <w:lvlText w:val="Not Defined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ListNumber4Indent6"/>
      <w:lvlText w:val="Not Defined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ListNumber4Indent7"/>
      <w:lvlText w:val="Not Defined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ListNumber4Indent8"/>
      <w:lvlText w:val="Not Defined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5FB00CB"/>
    <w:multiLevelType w:val="multilevel"/>
    <w:tmpl w:val="FFC27818"/>
    <w:lvl w:ilvl="0">
      <w:start w:val="1"/>
      <w:numFmt w:val="upperLetter"/>
      <w:pStyle w:val="Annex"/>
      <w:suff w:val="nothing"/>
      <w:lvlText w:val="Annex %1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61562FB"/>
    <w:multiLevelType w:val="multilevel"/>
    <w:tmpl w:val="B262FD48"/>
    <w:lvl w:ilvl="0">
      <w:start w:val="1"/>
      <w:numFmt w:val="bullet"/>
      <w:pStyle w:val="ParaBullet"/>
      <w:lvlText w:val="■"/>
      <w:lvlJc w:val="left"/>
      <w:pPr>
        <w:ind w:left="425" w:hanging="425"/>
      </w:pPr>
      <w:rPr>
        <w:rFonts w:ascii="Arial" w:hAnsi="Arial" w:hint="default"/>
        <w:color w:val="003D4C" w:themeColor="accent1"/>
        <w:sz w:val="22"/>
        <w:szCs w:val="24"/>
      </w:rPr>
    </w:lvl>
    <w:lvl w:ilvl="1">
      <w:start w:val="1"/>
      <w:numFmt w:val="bullet"/>
      <w:pStyle w:val="ParaBulletIndent"/>
      <w:lvlText w:val="□"/>
      <w:lvlJc w:val="left"/>
      <w:pPr>
        <w:ind w:left="850" w:hanging="425"/>
      </w:pPr>
      <w:rPr>
        <w:rFonts w:ascii="Arial" w:hAnsi="Arial" w:hint="default"/>
        <w:color w:val="003D4C" w:themeColor="accent1"/>
        <w:sz w:val="22"/>
        <w:szCs w:val="22"/>
      </w:rPr>
    </w:lvl>
    <w:lvl w:ilvl="2">
      <w:start w:val="1"/>
      <w:numFmt w:val="bullet"/>
      <w:pStyle w:val="ParaBulletIndent2"/>
      <w:lvlText w:val="–"/>
      <w:lvlJc w:val="left"/>
      <w:pPr>
        <w:ind w:left="1275" w:hanging="425"/>
      </w:pPr>
      <w:rPr>
        <w:rFonts w:ascii="Arial" w:hAnsi="Arial" w:hint="default"/>
        <w:color w:val="003D4C" w:themeColor="accent1"/>
        <w:sz w:val="22"/>
        <w:szCs w:val="16"/>
      </w:rPr>
    </w:lvl>
    <w:lvl w:ilvl="3">
      <w:start w:val="1"/>
      <w:numFmt w:val="bullet"/>
      <w:pStyle w:val="ParaBulletIndent3"/>
      <w:lvlText w:val="●"/>
      <w:lvlJc w:val="left"/>
      <w:pPr>
        <w:ind w:left="1700" w:hanging="425"/>
      </w:pPr>
      <w:rPr>
        <w:rFonts w:ascii="Arial" w:hAnsi="Arial" w:hint="default"/>
        <w:color w:val="003D4C" w:themeColor="accent1"/>
        <w:sz w:val="22"/>
      </w:rPr>
    </w:lvl>
    <w:lvl w:ilvl="4">
      <w:start w:val="1"/>
      <w:numFmt w:val="bullet"/>
      <w:pStyle w:val="ParaBulletIndent4"/>
      <w:lvlText w:val="○"/>
      <w:lvlJc w:val="left"/>
      <w:pPr>
        <w:ind w:left="2125" w:hanging="425"/>
      </w:pPr>
      <w:rPr>
        <w:rFonts w:ascii="Arial" w:hAnsi="Arial" w:hint="default"/>
        <w:color w:val="003D4C" w:themeColor="accent1"/>
        <w:sz w:val="22"/>
        <w:szCs w:val="16"/>
      </w:rPr>
    </w:lvl>
    <w:lvl w:ilvl="5">
      <w:start w:val="1"/>
      <w:numFmt w:val="bullet"/>
      <w:pStyle w:val="BulletTextIndent5"/>
      <w:lvlText w:val="○"/>
      <w:lvlJc w:val="left"/>
      <w:pPr>
        <w:ind w:left="2126" w:hanging="425"/>
      </w:pPr>
      <w:rPr>
        <w:rFonts w:ascii="Arial" w:hAnsi="Arial" w:hint="default"/>
        <w:color w:val="003D4C" w:themeColor="accent1"/>
        <w:sz w:val="22"/>
      </w:rPr>
    </w:lvl>
    <w:lvl w:ilvl="6">
      <w:start w:val="1"/>
      <w:numFmt w:val="bullet"/>
      <w:pStyle w:val="BulletTextIndent6"/>
      <w:lvlText w:val="○"/>
      <w:lvlJc w:val="left"/>
      <w:pPr>
        <w:ind w:left="2126" w:hanging="425"/>
      </w:pPr>
      <w:rPr>
        <w:rFonts w:ascii="Arial" w:hAnsi="Arial" w:hint="default"/>
        <w:color w:val="003D4C" w:themeColor="accent1"/>
        <w:sz w:val="22"/>
      </w:rPr>
    </w:lvl>
    <w:lvl w:ilvl="7">
      <w:start w:val="1"/>
      <w:numFmt w:val="bullet"/>
      <w:pStyle w:val="BulletTextIndent7"/>
      <w:lvlText w:val="○"/>
      <w:lvlJc w:val="left"/>
      <w:pPr>
        <w:ind w:left="2126" w:hanging="425"/>
      </w:pPr>
      <w:rPr>
        <w:rFonts w:ascii="Arial" w:hAnsi="Arial" w:hint="default"/>
        <w:color w:val="003D4C" w:themeColor="accent1"/>
        <w:sz w:val="22"/>
      </w:rPr>
    </w:lvl>
    <w:lvl w:ilvl="8">
      <w:start w:val="1"/>
      <w:numFmt w:val="bullet"/>
      <w:pStyle w:val="BulletTextIndent8"/>
      <w:lvlText w:val="○"/>
      <w:lvlJc w:val="left"/>
      <w:pPr>
        <w:ind w:left="2126" w:hanging="425"/>
      </w:pPr>
      <w:rPr>
        <w:rFonts w:ascii="Arial" w:hAnsi="Arial" w:hint="default"/>
        <w:color w:val="003D4C" w:themeColor="accent1"/>
        <w:sz w:val="22"/>
      </w:rPr>
    </w:lvl>
  </w:abstractNum>
  <w:abstractNum w:abstractNumId="25" w15:restartNumberingAfterBreak="0">
    <w:nsid w:val="46B26FEA"/>
    <w:multiLevelType w:val="multilevel"/>
    <w:tmpl w:val="ADE26588"/>
    <w:lvl w:ilvl="0">
      <w:start w:val="1"/>
      <w:numFmt w:val="none"/>
      <w:pStyle w:val="BodyText"/>
      <w:lvlText w:val=""/>
      <w:lvlJc w:val="left"/>
      <w:pPr>
        <w:ind w:left="0" w:firstLine="0"/>
      </w:pPr>
      <w:rPr>
        <w:rFonts w:hint="default"/>
        <w:color w:val="971B2F"/>
        <w:sz w:val="24"/>
        <w:szCs w:val="24"/>
      </w:rPr>
    </w:lvl>
    <w:lvl w:ilvl="1">
      <w:start w:val="1"/>
      <w:numFmt w:val="bullet"/>
      <w:pStyle w:val="ListBullet"/>
      <w:lvlText w:val="■"/>
      <w:lvlJc w:val="left"/>
      <w:pPr>
        <w:ind w:left="425" w:hanging="425"/>
      </w:pPr>
      <w:rPr>
        <w:rFonts w:ascii="Arial" w:hAnsi="Arial" w:hint="default"/>
        <w:color w:val="003D4C" w:themeColor="accent1"/>
        <w:sz w:val="22"/>
        <w:szCs w:val="22"/>
      </w:rPr>
    </w:lvl>
    <w:lvl w:ilvl="2">
      <w:start w:val="1"/>
      <w:numFmt w:val="bullet"/>
      <w:pStyle w:val="ListBulletIndent"/>
      <w:lvlText w:val="□"/>
      <w:lvlJc w:val="left"/>
      <w:pPr>
        <w:ind w:left="851" w:hanging="426"/>
      </w:pPr>
      <w:rPr>
        <w:rFonts w:ascii="Arial" w:hAnsi="Arial" w:hint="default"/>
        <w:color w:val="003D4C" w:themeColor="accent1"/>
        <w:sz w:val="22"/>
      </w:rPr>
    </w:lvl>
    <w:lvl w:ilvl="3">
      <w:start w:val="1"/>
      <w:numFmt w:val="bullet"/>
      <w:pStyle w:val="ListBulletIndent2"/>
      <w:lvlText w:val="–"/>
      <w:lvlJc w:val="left"/>
      <w:pPr>
        <w:ind w:left="1276" w:hanging="425"/>
      </w:pPr>
      <w:rPr>
        <w:rFonts w:ascii="Arial" w:hAnsi="Arial" w:hint="default"/>
        <w:color w:val="003D4C" w:themeColor="accent1"/>
        <w:sz w:val="22"/>
      </w:rPr>
    </w:lvl>
    <w:lvl w:ilvl="4">
      <w:start w:val="1"/>
      <w:numFmt w:val="bullet"/>
      <w:pStyle w:val="ListBulletIndent3"/>
      <w:lvlText w:val="●"/>
      <w:lvlJc w:val="left"/>
      <w:pPr>
        <w:ind w:left="1701" w:hanging="425"/>
      </w:pPr>
      <w:rPr>
        <w:rFonts w:ascii="Arial" w:hAnsi="Arial" w:hint="default"/>
        <w:color w:val="003D4C" w:themeColor="accent1"/>
        <w:sz w:val="22"/>
      </w:rPr>
    </w:lvl>
    <w:lvl w:ilvl="5">
      <w:start w:val="1"/>
      <w:numFmt w:val="bullet"/>
      <w:pStyle w:val="ListBulletIndent4"/>
      <w:lvlText w:val="○"/>
      <w:lvlJc w:val="left"/>
      <w:pPr>
        <w:ind w:left="2126" w:hanging="425"/>
      </w:pPr>
      <w:rPr>
        <w:rFonts w:ascii="Arial" w:hAnsi="Arial" w:hint="default"/>
        <w:color w:val="003D4C" w:themeColor="accent1"/>
        <w:sz w:val="22"/>
      </w:rPr>
    </w:lvl>
    <w:lvl w:ilvl="6">
      <w:start w:val="1"/>
      <w:numFmt w:val="bullet"/>
      <w:lvlText w:val="○"/>
      <w:lvlJc w:val="left"/>
      <w:pPr>
        <w:ind w:left="2126" w:hanging="425"/>
      </w:pPr>
      <w:rPr>
        <w:rFonts w:ascii="Arial" w:hAnsi="Arial" w:hint="default"/>
        <w:color w:val="003D4C" w:themeColor="accent1"/>
        <w:sz w:val="22"/>
      </w:rPr>
    </w:lvl>
    <w:lvl w:ilvl="7">
      <w:start w:val="1"/>
      <w:numFmt w:val="bullet"/>
      <w:lvlText w:val="○"/>
      <w:lvlJc w:val="left"/>
      <w:pPr>
        <w:ind w:left="2126" w:hanging="425"/>
      </w:pPr>
      <w:rPr>
        <w:rFonts w:ascii="Arial" w:hAnsi="Arial" w:hint="default"/>
        <w:color w:val="003D4C" w:themeColor="accent1"/>
        <w:sz w:val="22"/>
      </w:rPr>
    </w:lvl>
    <w:lvl w:ilvl="8">
      <w:start w:val="1"/>
      <w:numFmt w:val="bullet"/>
      <w:lvlText w:val="○"/>
      <w:lvlJc w:val="left"/>
      <w:pPr>
        <w:ind w:left="2126" w:hanging="425"/>
      </w:pPr>
      <w:rPr>
        <w:rFonts w:ascii="Arial" w:hAnsi="Arial" w:hint="default"/>
        <w:color w:val="003D4C" w:themeColor="accent1"/>
        <w:sz w:val="22"/>
      </w:rPr>
    </w:lvl>
  </w:abstractNum>
  <w:abstractNum w:abstractNumId="26" w15:restartNumberingAfterBreak="0">
    <w:nsid w:val="625779C9"/>
    <w:multiLevelType w:val="multilevel"/>
    <w:tmpl w:val="57B40A90"/>
    <w:lvl w:ilvl="0">
      <w:start w:val="1"/>
      <w:numFmt w:val="none"/>
      <w:lvlText w:val=""/>
      <w:lvlJc w:val="left"/>
      <w:pPr>
        <w:ind w:left="0" w:firstLine="0"/>
      </w:pPr>
      <w:rPr>
        <w:rFonts w:hint="default"/>
        <w:color w:val="971B2F"/>
        <w:sz w:val="24"/>
        <w:szCs w:val="24"/>
      </w:rPr>
    </w:lvl>
    <w:lvl w:ilvl="1">
      <w:start w:val="1"/>
      <w:numFmt w:val="bullet"/>
      <w:lvlText w:val="■"/>
      <w:lvlJc w:val="left"/>
      <w:pPr>
        <w:ind w:left="425" w:hanging="425"/>
      </w:pPr>
      <w:rPr>
        <w:rFonts w:ascii="Arial" w:hAnsi="Arial" w:hint="default"/>
        <w:color w:val="003D4C" w:themeColor="accent1"/>
        <w:sz w:val="22"/>
        <w:szCs w:val="22"/>
      </w:rPr>
    </w:lvl>
    <w:lvl w:ilvl="2">
      <w:start w:val="1"/>
      <w:numFmt w:val="bullet"/>
      <w:lvlText w:val="□"/>
      <w:lvlJc w:val="left"/>
      <w:pPr>
        <w:ind w:left="851" w:hanging="426"/>
      </w:pPr>
      <w:rPr>
        <w:rFonts w:ascii="Arial" w:hAnsi="Arial" w:hint="default"/>
        <w:color w:val="003D4C" w:themeColor="accent1"/>
        <w:sz w:val="22"/>
      </w:rPr>
    </w:lvl>
    <w:lvl w:ilvl="3">
      <w:start w:val="1"/>
      <w:numFmt w:val="bullet"/>
      <w:lvlText w:val="–"/>
      <w:lvlJc w:val="left"/>
      <w:pPr>
        <w:ind w:left="1276" w:hanging="425"/>
      </w:pPr>
      <w:rPr>
        <w:rFonts w:ascii="Arial" w:hAnsi="Arial" w:hint="default"/>
        <w:color w:val="003D4C" w:themeColor="accent1"/>
        <w:sz w:val="22"/>
      </w:rPr>
    </w:lvl>
    <w:lvl w:ilvl="4">
      <w:start w:val="1"/>
      <w:numFmt w:val="bullet"/>
      <w:lvlText w:val="●"/>
      <w:lvlJc w:val="left"/>
      <w:pPr>
        <w:ind w:left="1701" w:hanging="425"/>
      </w:pPr>
      <w:rPr>
        <w:rFonts w:ascii="Arial" w:hAnsi="Arial" w:hint="default"/>
        <w:color w:val="003D4C" w:themeColor="accent1"/>
        <w:sz w:val="22"/>
      </w:rPr>
    </w:lvl>
    <w:lvl w:ilvl="5">
      <w:start w:val="1"/>
      <w:numFmt w:val="bullet"/>
      <w:lvlText w:val="○"/>
      <w:lvlJc w:val="left"/>
      <w:pPr>
        <w:ind w:left="2126" w:hanging="425"/>
      </w:pPr>
      <w:rPr>
        <w:rFonts w:ascii="Arial" w:hAnsi="Arial" w:hint="default"/>
        <w:color w:val="003D4C" w:themeColor="accent1"/>
        <w:sz w:val="22"/>
      </w:rPr>
    </w:lvl>
    <w:lvl w:ilvl="6">
      <w:start w:val="1"/>
      <w:numFmt w:val="bullet"/>
      <w:lvlText w:val="○"/>
      <w:lvlJc w:val="left"/>
      <w:pPr>
        <w:ind w:left="2126" w:hanging="425"/>
      </w:pPr>
      <w:rPr>
        <w:rFonts w:ascii="Arial" w:hAnsi="Arial" w:hint="default"/>
        <w:color w:val="003D4C" w:themeColor="accent1"/>
        <w:sz w:val="22"/>
      </w:rPr>
    </w:lvl>
    <w:lvl w:ilvl="7">
      <w:start w:val="1"/>
      <w:numFmt w:val="bullet"/>
      <w:lvlText w:val="○"/>
      <w:lvlJc w:val="left"/>
      <w:pPr>
        <w:ind w:left="2126" w:hanging="425"/>
      </w:pPr>
      <w:rPr>
        <w:rFonts w:ascii="Arial" w:hAnsi="Arial" w:hint="default"/>
        <w:color w:val="003D4C" w:themeColor="accent1"/>
        <w:sz w:val="22"/>
      </w:rPr>
    </w:lvl>
    <w:lvl w:ilvl="8">
      <w:start w:val="1"/>
      <w:numFmt w:val="bullet"/>
      <w:lvlText w:val="○"/>
      <w:lvlJc w:val="left"/>
      <w:pPr>
        <w:ind w:left="2126" w:hanging="425"/>
      </w:pPr>
      <w:rPr>
        <w:rFonts w:ascii="Arial" w:hAnsi="Arial" w:hint="default"/>
        <w:color w:val="003D4C" w:themeColor="accent1"/>
        <w:sz w:val="22"/>
      </w:rPr>
    </w:lvl>
  </w:abstractNum>
  <w:abstractNum w:abstractNumId="27" w15:restartNumberingAfterBreak="0">
    <w:nsid w:val="680A231B"/>
    <w:multiLevelType w:val="multilevel"/>
    <w:tmpl w:val="81621BA8"/>
    <w:styleLink w:val="ListNumber2List"/>
    <w:lvl w:ilvl="0">
      <w:start w:val="1"/>
      <w:numFmt w:val="none"/>
      <w:pStyle w:val="QuoteText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2">
      <w:start w:val="1"/>
      <w:numFmt w:val="none"/>
      <w:lvlText w:val=""/>
      <w:lvlJc w:val="left"/>
      <w:pPr>
        <w:ind w:left="1588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2381" w:hanging="793"/>
      </w:pPr>
      <w:rPr>
        <w:rFonts w:hint="default"/>
      </w:rPr>
    </w:lvl>
    <w:lvl w:ilvl="4">
      <w:start w:val="1"/>
      <w:numFmt w:val="none"/>
      <w:lvlText w:val=""/>
      <w:lvlJc w:val="left"/>
      <w:pPr>
        <w:ind w:left="3175" w:hanging="794"/>
      </w:pPr>
      <w:rPr>
        <w:rFonts w:hint="default"/>
      </w:rPr>
    </w:lvl>
    <w:lvl w:ilvl="5">
      <w:start w:val="1"/>
      <w:numFmt w:val="none"/>
      <w:lvlText w:val=""/>
      <w:lvlJc w:val="left"/>
      <w:pPr>
        <w:ind w:left="3969" w:hanging="794"/>
      </w:pPr>
      <w:rPr>
        <w:rFonts w:hint="default"/>
      </w:rPr>
    </w:lvl>
    <w:lvl w:ilvl="6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93A11B5"/>
    <w:multiLevelType w:val="multilevel"/>
    <w:tmpl w:val="BEDEEF60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  <w:color w:val="003D4C" w:themeColor="accent1"/>
      </w:rPr>
    </w:lvl>
    <w:lvl w:ilvl="1">
      <w:start w:val="1"/>
      <w:numFmt w:val="lowerLetter"/>
      <w:pStyle w:val="ListNumberIndent"/>
      <w:lvlText w:val="%2."/>
      <w:lvlJc w:val="left"/>
      <w:pPr>
        <w:ind w:left="850" w:hanging="425"/>
      </w:pPr>
      <w:rPr>
        <w:rFonts w:hint="default"/>
        <w:color w:val="003D4C" w:themeColor="accent1"/>
      </w:rPr>
    </w:lvl>
    <w:lvl w:ilvl="2">
      <w:start w:val="1"/>
      <w:numFmt w:val="lowerRoman"/>
      <w:pStyle w:val="ListNumberIndent2"/>
      <w:lvlText w:val="%3."/>
      <w:lvlJc w:val="left"/>
      <w:pPr>
        <w:ind w:left="1275" w:hanging="425"/>
      </w:pPr>
      <w:rPr>
        <w:rFonts w:hint="default"/>
        <w:color w:val="003D4C" w:themeColor="accent1"/>
      </w:rPr>
    </w:lvl>
    <w:lvl w:ilvl="3">
      <w:start w:val="1"/>
      <w:numFmt w:val="decimal"/>
      <w:pStyle w:val="ListNumberIndent3"/>
      <w:lvlText w:val="%4."/>
      <w:lvlJc w:val="left"/>
      <w:pPr>
        <w:ind w:left="1700" w:hanging="425"/>
      </w:pPr>
      <w:rPr>
        <w:rFonts w:hint="default"/>
        <w:color w:val="003D4C" w:themeColor="accent1"/>
      </w:rPr>
    </w:lvl>
    <w:lvl w:ilvl="4">
      <w:start w:val="1"/>
      <w:numFmt w:val="lowerLetter"/>
      <w:pStyle w:val="ListNumberIndent4"/>
      <w:lvlText w:val="%5."/>
      <w:lvlJc w:val="left"/>
      <w:pPr>
        <w:ind w:left="2125" w:hanging="425"/>
      </w:pPr>
      <w:rPr>
        <w:rFonts w:hint="default"/>
        <w:color w:val="003D4C" w:themeColor="accent1"/>
      </w:rPr>
    </w:lvl>
    <w:lvl w:ilvl="5">
      <w:start w:val="1"/>
      <w:numFmt w:val="lowerRoman"/>
      <w:pStyle w:val="ListNumberIndent5"/>
      <w:lvlText w:val="%6."/>
      <w:lvlJc w:val="left"/>
      <w:pPr>
        <w:ind w:left="2550" w:hanging="425"/>
      </w:pPr>
      <w:rPr>
        <w:rFonts w:hint="default"/>
        <w:color w:val="003D4C" w:themeColor="accent1"/>
      </w:rPr>
    </w:lvl>
    <w:lvl w:ilvl="6">
      <w:start w:val="1"/>
      <w:numFmt w:val="decimal"/>
      <w:pStyle w:val="ListNumberIndent6"/>
      <w:lvlText w:val="%7."/>
      <w:lvlJc w:val="left"/>
      <w:pPr>
        <w:ind w:left="2975" w:hanging="425"/>
      </w:pPr>
      <w:rPr>
        <w:rFonts w:hint="default"/>
        <w:color w:val="003D4C" w:themeColor="accent1"/>
      </w:rPr>
    </w:lvl>
    <w:lvl w:ilvl="7">
      <w:start w:val="1"/>
      <w:numFmt w:val="lowerLetter"/>
      <w:pStyle w:val="ListNumberIndent7"/>
      <w:lvlText w:val="%8."/>
      <w:lvlJc w:val="left"/>
      <w:pPr>
        <w:ind w:left="3400" w:hanging="425"/>
      </w:pPr>
      <w:rPr>
        <w:rFonts w:hint="default"/>
        <w:color w:val="003D4C" w:themeColor="accent1"/>
      </w:rPr>
    </w:lvl>
    <w:lvl w:ilvl="8">
      <w:start w:val="1"/>
      <w:numFmt w:val="lowerRoman"/>
      <w:pStyle w:val="ListNumberIndent8"/>
      <w:lvlText w:val="%9."/>
      <w:lvlJc w:val="left"/>
      <w:pPr>
        <w:ind w:left="3825" w:hanging="425"/>
      </w:pPr>
      <w:rPr>
        <w:rFonts w:hint="default"/>
        <w:color w:val="003D4C" w:themeColor="accent1"/>
      </w:rPr>
    </w:lvl>
  </w:abstractNum>
  <w:abstractNum w:abstractNumId="29" w15:restartNumberingAfterBreak="0">
    <w:nsid w:val="6BA67E89"/>
    <w:multiLevelType w:val="multilevel"/>
    <w:tmpl w:val="163EC262"/>
    <w:styleLink w:val="TableNumberList"/>
    <w:lvl w:ilvl="0">
      <w:start w:val="1"/>
      <w:numFmt w:val="decimal"/>
      <w:lvlText w:val="Table %1"/>
      <w:lvlJc w:val="left"/>
      <w:pPr>
        <w:ind w:left="794" w:hanging="79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F044C03"/>
    <w:multiLevelType w:val="multilevel"/>
    <w:tmpl w:val="C4847C3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1DA7E29"/>
    <w:multiLevelType w:val="multilevel"/>
    <w:tmpl w:val="7C60CC32"/>
    <w:numStyleLink w:val="AppendixList"/>
  </w:abstractNum>
  <w:abstractNum w:abstractNumId="32" w15:restartNumberingAfterBreak="0">
    <w:nsid w:val="73E4550F"/>
    <w:multiLevelType w:val="multilevel"/>
    <w:tmpl w:val="BA7E0630"/>
    <w:lvl w:ilvl="0">
      <w:start w:val="1"/>
      <w:numFmt w:val="lowerLetter"/>
      <w:pStyle w:val="ListNumber2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lowerLetter"/>
      <w:pStyle w:val="ListNumber2Indent"/>
      <w:lvlText w:val="%2"/>
      <w:lvlJc w:val="left"/>
      <w:pPr>
        <w:ind w:left="1588" w:hanging="794"/>
      </w:pPr>
      <w:rPr>
        <w:rFonts w:hint="default"/>
      </w:rPr>
    </w:lvl>
    <w:lvl w:ilvl="2">
      <w:start w:val="1"/>
      <w:numFmt w:val="lowerLetter"/>
      <w:pStyle w:val="ListNumber2Indent2"/>
      <w:lvlText w:val="%3"/>
      <w:lvlJc w:val="left"/>
      <w:pPr>
        <w:ind w:left="2381" w:hanging="793"/>
      </w:pPr>
      <w:rPr>
        <w:rFonts w:hint="default"/>
      </w:rPr>
    </w:lvl>
    <w:lvl w:ilvl="3">
      <w:start w:val="1"/>
      <w:numFmt w:val="lowerLetter"/>
      <w:pStyle w:val="ListNumber2Indent3"/>
      <w:lvlText w:val="%4"/>
      <w:lvlJc w:val="left"/>
      <w:pPr>
        <w:ind w:left="3175" w:hanging="794"/>
      </w:pPr>
      <w:rPr>
        <w:rFonts w:hint="default"/>
      </w:rPr>
    </w:lvl>
    <w:lvl w:ilvl="4">
      <w:start w:val="1"/>
      <w:numFmt w:val="lowerLetter"/>
      <w:pStyle w:val="ListNumber2Indent4"/>
      <w:lvlText w:val="%5"/>
      <w:lvlJc w:val="left"/>
      <w:pPr>
        <w:ind w:left="3969" w:hanging="794"/>
      </w:pPr>
      <w:rPr>
        <w:rFonts w:hint="default"/>
      </w:rPr>
    </w:lvl>
    <w:lvl w:ilvl="5">
      <w:start w:val="1"/>
      <w:numFmt w:val="none"/>
      <w:pStyle w:val="ListNumber2Indent5"/>
      <w:lvlText w:val="Not Defined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ListNumber2Indent6"/>
      <w:lvlText w:val="Not Defined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ListNumber2Indent7"/>
      <w:lvlText w:val="Not Defined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ListNumber2Indent8"/>
      <w:lvlText w:val="Not Defined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74DC665C"/>
    <w:multiLevelType w:val="multilevel"/>
    <w:tmpl w:val="E954D776"/>
    <w:lvl w:ilvl="0">
      <w:start w:val="1"/>
      <w:numFmt w:val="decimal"/>
      <w:pStyle w:val="TOC7"/>
      <w:lvlText w:val="PART %1"/>
      <w:lvlJc w:val="left"/>
      <w:pPr>
        <w:ind w:left="1361" w:hanging="136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8412DBD"/>
    <w:multiLevelType w:val="multilevel"/>
    <w:tmpl w:val="B1CA4346"/>
    <w:lvl w:ilvl="0">
      <w:start w:val="1"/>
      <w:numFmt w:val="upperLetter"/>
      <w:pStyle w:val="ListNumber3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upperLetter"/>
      <w:pStyle w:val="ListNumber3Indent"/>
      <w:lvlText w:val="%2"/>
      <w:lvlJc w:val="left"/>
      <w:pPr>
        <w:ind w:left="1588" w:hanging="794"/>
      </w:pPr>
      <w:rPr>
        <w:rFonts w:hint="default"/>
      </w:rPr>
    </w:lvl>
    <w:lvl w:ilvl="2">
      <w:start w:val="1"/>
      <w:numFmt w:val="upperLetter"/>
      <w:pStyle w:val="Listnumber3Indent2"/>
      <w:lvlText w:val="%3"/>
      <w:lvlJc w:val="left"/>
      <w:pPr>
        <w:ind w:left="2381" w:hanging="793"/>
      </w:pPr>
      <w:rPr>
        <w:rFonts w:hint="default"/>
      </w:rPr>
    </w:lvl>
    <w:lvl w:ilvl="3">
      <w:start w:val="1"/>
      <w:numFmt w:val="upperLetter"/>
      <w:pStyle w:val="ListNumber3Indent3"/>
      <w:lvlText w:val="%4"/>
      <w:lvlJc w:val="left"/>
      <w:pPr>
        <w:ind w:left="3175" w:hanging="794"/>
      </w:pPr>
      <w:rPr>
        <w:rFonts w:hint="default"/>
      </w:rPr>
    </w:lvl>
    <w:lvl w:ilvl="4">
      <w:start w:val="1"/>
      <w:numFmt w:val="upperLetter"/>
      <w:pStyle w:val="ListNumber3Indent4"/>
      <w:lvlText w:val="%5"/>
      <w:lvlJc w:val="left"/>
      <w:pPr>
        <w:ind w:left="3969" w:hanging="794"/>
      </w:pPr>
      <w:rPr>
        <w:rFonts w:hint="default"/>
      </w:rPr>
    </w:lvl>
    <w:lvl w:ilvl="5">
      <w:start w:val="1"/>
      <w:numFmt w:val="none"/>
      <w:pStyle w:val="ListNumber3Indent5"/>
      <w:lvlText w:val="Not Defined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ListNumber3Indent6"/>
      <w:lvlText w:val="Not Defined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ListNumber3Indent7"/>
      <w:lvlText w:val="Not Defined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ListNumber3Indent8"/>
      <w:lvlText w:val="Not Defined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B303CD6"/>
    <w:multiLevelType w:val="multilevel"/>
    <w:tmpl w:val="FAC882C8"/>
    <w:lvl w:ilvl="0">
      <w:start w:val="1"/>
      <w:numFmt w:val="bullet"/>
      <w:pStyle w:val="ParaBulletTableText"/>
      <w:lvlText w:val=""/>
      <w:lvlJc w:val="left"/>
      <w:pPr>
        <w:ind w:left="397" w:hanging="397"/>
      </w:pPr>
      <w:rPr>
        <w:rFonts w:ascii="Wingdings 2" w:hAnsi="Wingdings 2" w:cs="Times New Roman" w:hint="default"/>
        <w:sz w:val="22"/>
        <w:szCs w:val="22"/>
      </w:rPr>
    </w:lvl>
    <w:lvl w:ilvl="1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7D421722"/>
    <w:multiLevelType w:val="multilevel"/>
    <w:tmpl w:val="B3123878"/>
    <w:lvl w:ilvl="0">
      <w:start w:val="1"/>
      <w:numFmt w:val="upperLetter"/>
      <w:suff w:val="nothing"/>
      <w:lvlText w:val="Anhang %1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none"/>
      <w:pStyle w:val="AnnexHeading2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7EB069CB"/>
    <w:multiLevelType w:val="multilevel"/>
    <w:tmpl w:val="AA364444"/>
    <w:lvl w:ilvl="0">
      <w:start w:val="1"/>
      <w:numFmt w:val="none"/>
      <w:pStyle w:val="Sources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794" w:hanging="794"/>
      </w:pPr>
      <w:rPr>
        <w:rFonts w:hint="default"/>
      </w:rPr>
    </w:lvl>
    <w:lvl w:ilvl="2">
      <w:start w:val="1"/>
      <w:numFmt w:val="none"/>
      <w:lvlText w:val=""/>
      <w:lvlJc w:val="left"/>
      <w:pPr>
        <w:ind w:left="1588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2381" w:hanging="793"/>
      </w:pPr>
      <w:rPr>
        <w:rFonts w:hint="default"/>
      </w:rPr>
    </w:lvl>
    <w:lvl w:ilvl="4">
      <w:start w:val="1"/>
      <w:numFmt w:val="none"/>
      <w:lvlText w:val=""/>
      <w:lvlJc w:val="left"/>
      <w:pPr>
        <w:ind w:left="3175" w:hanging="794"/>
      </w:pPr>
      <w:rPr>
        <w:rFonts w:hint="default"/>
      </w:rPr>
    </w:lvl>
    <w:lvl w:ilvl="5">
      <w:start w:val="1"/>
      <w:numFmt w:val="none"/>
      <w:lvlText w:val=""/>
      <w:lvlJc w:val="left"/>
      <w:pPr>
        <w:ind w:left="3969" w:hanging="794"/>
      </w:pPr>
      <w:rPr>
        <w:rFonts w:hint="default"/>
      </w:rPr>
    </w:lvl>
    <w:lvl w:ilvl="6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Not Defined"/>
      <w:lvlJc w:val="left"/>
      <w:pPr>
        <w:ind w:left="0" w:firstLine="0"/>
      </w:pPr>
      <w:rPr>
        <w:rFonts w:hint="default"/>
      </w:rPr>
    </w:lvl>
  </w:abstractNum>
  <w:num w:numId="1" w16cid:durableId="1673022695">
    <w:abstractNumId w:val="8"/>
  </w:num>
  <w:num w:numId="2" w16cid:durableId="467816819">
    <w:abstractNumId w:val="31"/>
  </w:num>
  <w:num w:numId="3" w16cid:durableId="1172723163">
    <w:abstractNumId w:val="17"/>
  </w:num>
  <w:num w:numId="4" w16cid:durableId="626812328">
    <w:abstractNumId w:val="12"/>
  </w:num>
  <w:num w:numId="5" w16cid:durableId="793446782">
    <w:abstractNumId w:val="34"/>
  </w:num>
  <w:num w:numId="6" w16cid:durableId="190344814">
    <w:abstractNumId w:val="22"/>
  </w:num>
  <w:num w:numId="7" w16cid:durableId="2013410357">
    <w:abstractNumId w:val="22"/>
  </w:num>
  <w:num w:numId="8" w16cid:durableId="906957651">
    <w:abstractNumId w:val="13"/>
  </w:num>
  <w:num w:numId="9" w16cid:durableId="1631395435">
    <w:abstractNumId w:val="10"/>
  </w:num>
  <w:num w:numId="10" w16cid:durableId="1168406050">
    <w:abstractNumId w:val="20"/>
  </w:num>
  <w:num w:numId="11" w16cid:durableId="1411392454">
    <w:abstractNumId w:val="37"/>
  </w:num>
  <w:num w:numId="12" w16cid:durableId="1720280641">
    <w:abstractNumId w:val="29"/>
  </w:num>
  <w:num w:numId="13" w16cid:durableId="721295296">
    <w:abstractNumId w:val="14"/>
  </w:num>
  <w:num w:numId="14" w16cid:durableId="1637102904">
    <w:abstractNumId w:val="32"/>
  </w:num>
  <w:num w:numId="15" w16cid:durableId="2145733396">
    <w:abstractNumId w:val="27"/>
  </w:num>
  <w:num w:numId="16" w16cid:durableId="1727800209">
    <w:abstractNumId w:val="18"/>
  </w:num>
  <w:num w:numId="17" w16cid:durableId="788013058">
    <w:abstractNumId w:val="28"/>
  </w:num>
  <w:num w:numId="18" w16cid:durableId="1513688702">
    <w:abstractNumId w:val="9"/>
  </w:num>
  <w:num w:numId="19" w16cid:durableId="1697075764">
    <w:abstractNumId w:val="21"/>
  </w:num>
  <w:num w:numId="20" w16cid:durableId="599067808">
    <w:abstractNumId w:val="24"/>
  </w:num>
  <w:num w:numId="21" w16cid:durableId="825632228">
    <w:abstractNumId w:val="35"/>
  </w:num>
  <w:num w:numId="22" w16cid:durableId="1311980928">
    <w:abstractNumId w:val="1"/>
  </w:num>
  <w:num w:numId="23" w16cid:durableId="986713208">
    <w:abstractNumId w:val="6"/>
  </w:num>
  <w:num w:numId="24" w16cid:durableId="449014117">
    <w:abstractNumId w:val="16"/>
  </w:num>
  <w:num w:numId="25" w16cid:durableId="1821117087">
    <w:abstractNumId w:val="3"/>
  </w:num>
  <w:num w:numId="26" w16cid:durableId="307051299">
    <w:abstractNumId w:val="19"/>
  </w:num>
  <w:num w:numId="27" w16cid:durableId="994070599">
    <w:abstractNumId w:val="7"/>
  </w:num>
  <w:num w:numId="28" w16cid:durableId="248857817">
    <w:abstractNumId w:val="4"/>
  </w:num>
  <w:num w:numId="29" w16cid:durableId="217323399">
    <w:abstractNumId w:val="33"/>
  </w:num>
  <w:num w:numId="30" w16cid:durableId="273368591">
    <w:abstractNumId w:val="30"/>
  </w:num>
  <w:num w:numId="31" w16cid:durableId="2135902650">
    <w:abstractNumId w:val="36"/>
  </w:num>
  <w:num w:numId="32" w16cid:durableId="1862282780">
    <w:abstractNumId w:val="11"/>
  </w:num>
  <w:num w:numId="33" w16cid:durableId="10792487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074611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33952013">
    <w:abstractNumId w:val="26"/>
  </w:num>
  <w:num w:numId="36" w16cid:durableId="3940891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47843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7912043">
    <w:abstractNumId w:val="0"/>
  </w:num>
  <w:num w:numId="39" w16cid:durableId="7801520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437872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036754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669127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1865225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5343070">
    <w:abstractNumId w:val="15"/>
  </w:num>
  <w:num w:numId="45" w16cid:durableId="1111634659">
    <w:abstractNumId w:val="25"/>
  </w:num>
  <w:num w:numId="46" w16cid:durableId="1845166257">
    <w:abstractNumId w:val="5"/>
  </w:num>
  <w:num w:numId="47" w16cid:durableId="1007097581">
    <w:abstractNumId w:val="23"/>
  </w:num>
  <w:num w:numId="48" w16cid:durableId="940260683">
    <w:abstractNumId w:val="2"/>
  </w:num>
  <w:num w:numId="49" w16cid:durableId="197473996">
    <w:abstractNumId w:val="25"/>
  </w:num>
  <w:numIdMacAtCleanup w:val="3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lia Gorochovskij">
    <w15:presenceInfo w15:providerId="AD" w15:userId="S::julia.gorochovskij@frontier-economics.com::36c9a3e6-18e3-4b86-abfe-72146f125a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21"/>
    <w:rsid w:val="0000133E"/>
    <w:rsid w:val="00002241"/>
    <w:rsid w:val="000049F6"/>
    <w:rsid w:val="000077A9"/>
    <w:rsid w:val="00010DEA"/>
    <w:rsid w:val="00010F52"/>
    <w:rsid w:val="00010FBD"/>
    <w:rsid w:val="00012760"/>
    <w:rsid w:val="00016847"/>
    <w:rsid w:val="00021077"/>
    <w:rsid w:val="0002151F"/>
    <w:rsid w:val="00021C75"/>
    <w:rsid w:val="0002313A"/>
    <w:rsid w:val="000245D1"/>
    <w:rsid w:val="00026D90"/>
    <w:rsid w:val="000314F5"/>
    <w:rsid w:val="00034282"/>
    <w:rsid w:val="0003458C"/>
    <w:rsid w:val="000352EF"/>
    <w:rsid w:val="00035683"/>
    <w:rsid w:val="00035A13"/>
    <w:rsid w:val="00035A98"/>
    <w:rsid w:val="00036226"/>
    <w:rsid w:val="00037B79"/>
    <w:rsid w:val="00040142"/>
    <w:rsid w:val="00041F40"/>
    <w:rsid w:val="00043010"/>
    <w:rsid w:val="00043639"/>
    <w:rsid w:val="0004547C"/>
    <w:rsid w:val="00045B9D"/>
    <w:rsid w:val="000469CF"/>
    <w:rsid w:val="00046D1F"/>
    <w:rsid w:val="00047455"/>
    <w:rsid w:val="00051681"/>
    <w:rsid w:val="00051F2F"/>
    <w:rsid w:val="00053691"/>
    <w:rsid w:val="00053974"/>
    <w:rsid w:val="0005403F"/>
    <w:rsid w:val="00054055"/>
    <w:rsid w:val="00054A3A"/>
    <w:rsid w:val="0005646F"/>
    <w:rsid w:val="00057A4E"/>
    <w:rsid w:val="00060729"/>
    <w:rsid w:val="00061A3B"/>
    <w:rsid w:val="00064F5B"/>
    <w:rsid w:val="00067A5B"/>
    <w:rsid w:val="000706A5"/>
    <w:rsid w:val="00070ED8"/>
    <w:rsid w:val="000712CB"/>
    <w:rsid w:val="00072751"/>
    <w:rsid w:val="00073130"/>
    <w:rsid w:val="00073F9E"/>
    <w:rsid w:val="000760DF"/>
    <w:rsid w:val="00080A97"/>
    <w:rsid w:val="00081072"/>
    <w:rsid w:val="00081230"/>
    <w:rsid w:val="0008183F"/>
    <w:rsid w:val="00082EFC"/>
    <w:rsid w:val="0008735F"/>
    <w:rsid w:val="00090C4F"/>
    <w:rsid w:val="00091B78"/>
    <w:rsid w:val="0009463D"/>
    <w:rsid w:val="00094C05"/>
    <w:rsid w:val="00096EF4"/>
    <w:rsid w:val="00097D1C"/>
    <w:rsid w:val="000A0D8C"/>
    <w:rsid w:val="000A3616"/>
    <w:rsid w:val="000A61CB"/>
    <w:rsid w:val="000A6815"/>
    <w:rsid w:val="000A78E8"/>
    <w:rsid w:val="000B19D1"/>
    <w:rsid w:val="000B19E9"/>
    <w:rsid w:val="000B20D9"/>
    <w:rsid w:val="000B2992"/>
    <w:rsid w:val="000B340C"/>
    <w:rsid w:val="000B5BBF"/>
    <w:rsid w:val="000B75A3"/>
    <w:rsid w:val="000B7E64"/>
    <w:rsid w:val="000C3032"/>
    <w:rsid w:val="000C4171"/>
    <w:rsid w:val="000C4653"/>
    <w:rsid w:val="000C5535"/>
    <w:rsid w:val="000C6187"/>
    <w:rsid w:val="000D184A"/>
    <w:rsid w:val="000D198F"/>
    <w:rsid w:val="000D264B"/>
    <w:rsid w:val="000D32EC"/>
    <w:rsid w:val="000D357D"/>
    <w:rsid w:val="000D3D1C"/>
    <w:rsid w:val="000D3E40"/>
    <w:rsid w:val="000E0367"/>
    <w:rsid w:val="000E1E63"/>
    <w:rsid w:val="000E3BBB"/>
    <w:rsid w:val="000E5DEF"/>
    <w:rsid w:val="000E612E"/>
    <w:rsid w:val="000E6B6B"/>
    <w:rsid w:val="000F049E"/>
    <w:rsid w:val="000F1E5C"/>
    <w:rsid w:val="000F43B4"/>
    <w:rsid w:val="000F5141"/>
    <w:rsid w:val="000F7A45"/>
    <w:rsid w:val="000F7CBB"/>
    <w:rsid w:val="00101176"/>
    <w:rsid w:val="00102119"/>
    <w:rsid w:val="00105CA7"/>
    <w:rsid w:val="0011138E"/>
    <w:rsid w:val="0011469C"/>
    <w:rsid w:val="00116D38"/>
    <w:rsid w:val="00120040"/>
    <w:rsid w:val="00120270"/>
    <w:rsid w:val="00122069"/>
    <w:rsid w:val="0012459A"/>
    <w:rsid w:val="00126FD2"/>
    <w:rsid w:val="00133C13"/>
    <w:rsid w:val="001340C5"/>
    <w:rsid w:val="00135942"/>
    <w:rsid w:val="00136D15"/>
    <w:rsid w:val="00137160"/>
    <w:rsid w:val="00137C5A"/>
    <w:rsid w:val="00141FD3"/>
    <w:rsid w:val="001436C9"/>
    <w:rsid w:val="0014493D"/>
    <w:rsid w:val="0014730D"/>
    <w:rsid w:val="001506B7"/>
    <w:rsid w:val="00153A8A"/>
    <w:rsid w:val="001561D4"/>
    <w:rsid w:val="001577AE"/>
    <w:rsid w:val="001613BC"/>
    <w:rsid w:val="00161AF0"/>
    <w:rsid w:val="0016247E"/>
    <w:rsid w:val="00163DE7"/>
    <w:rsid w:val="00164241"/>
    <w:rsid w:val="00164265"/>
    <w:rsid w:val="001645E7"/>
    <w:rsid w:val="00165EA5"/>
    <w:rsid w:val="00167AF4"/>
    <w:rsid w:val="00172E85"/>
    <w:rsid w:val="00173045"/>
    <w:rsid w:val="001731C7"/>
    <w:rsid w:val="001735CC"/>
    <w:rsid w:val="00173BF9"/>
    <w:rsid w:val="00176E5F"/>
    <w:rsid w:val="00182A90"/>
    <w:rsid w:val="00182BDC"/>
    <w:rsid w:val="001836E9"/>
    <w:rsid w:val="00183F30"/>
    <w:rsid w:val="001855EA"/>
    <w:rsid w:val="00186837"/>
    <w:rsid w:val="001911DD"/>
    <w:rsid w:val="00191E5E"/>
    <w:rsid w:val="0019218E"/>
    <w:rsid w:val="0019224A"/>
    <w:rsid w:val="001939EE"/>
    <w:rsid w:val="001948DE"/>
    <w:rsid w:val="001966AC"/>
    <w:rsid w:val="00196ACD"/>
    <w:rsid w:val="001A0DD6"/>
    <w:rsid w:val="001A2D4C"/>
    <w:rsid w:val="001A3A08"/>
    <w:rsid w:val="001A5365"/>
    <w:rsid w:val="001A79FD"/>
    <w:rsid w:val="001B0230"/>
    <w:rsid w:val="001B084C"/>
    <w:rsid w:val="001B0BDB"/>
    <w:rsid w:val="001B10E9"/>
    <w:rsid w:val="001B31F5"/>
    <w:rsid w:val="001B3E52"/>
    <w:rsid w:val="001B685F"/>
    <w:rsid w:val="001B7C84"/>
    <w:rsid w:val="001C04B5"/>
    <w:rsid w:val="001C0B28"/>
    <w:rsid w:val="001C6000"/>
    <w:rsid w:val="001C7C3B"/>
    <w:rsid w:val="001D1546"/>
    <w:rsid w:val="001D1903"/>
    <w:rsid w:val="001D1DE1"/>
    <w:rsid w:val="001D40AD"/>
    <w:rsid w:val="001D5013"/>
    <w:rsid w:val="001D5420"/>
    <w:rsid w:val="001D7A9C"/>
    <w:rsid w:val="001D7EA5"/>
    <w:rsid w:val="001E2EC3"/>
    <w:rsid w:val="001E4751"/>
    <w:rsid w:val="001E4D84"/>
    <w:rsid w:val="001E5531"/>
    <w:rsid w:val="001E673D"/>
    <w:rsid w:val="001E69BC"/>
    <w:rsid w:val="001F0561"/>
    <w:rsid w:val="001F0DF7"/>
    <w:rsid w:val="001F1948"/>
    <w:rsid w:val="001F23C3"/>
    <w:rsid w:val="001F309D"/>
    <w:rsid w:val="001F45E6"/>
    <w:rsid w:val="001F7F69"/>
    <w:rsid w:val="00202FB2"/>
    <w:rsid w:val="00203A3A"/>
    <w:rsid w:val="002052AF"/>
    <w:rsid w:val="00205AD0"/>
    <w:rsid w:val="002075AA"/>
    <w:rsid w:val="00212781"/>
    <w:rsid w:val="0021382E"/>
    <w:rsid w:val="002148D5"/>
    <w:rsid w:val="002165C9"/>
    <w:rsid w:val="002166B2"/>
    <w:rsid w:val="00216E58"/>
    <w:rsid w:val="00224ACE"/>
    <w:rsid w:val="00227191"/>
    <w:rsid w:val="00227BA2"/>
    <w:rsid w:val="00230494"/>
    <w:rsid w:val="00230C35"/>
    <w:rsid w:val="00231DD8"/>
    <w:rsid w:val="00234228"/>
    <w:rsid w:val="0023457F"/>
    <w:rsid w:val="00235645"/>
    <w:rsid w:val="00235F2E"/>
    <w:rsid w:val="00237680"/>
    <w:rsid w:val="00240ADC"/>
    <w:rsid w:val="00241F34"/>
    <w:rsid w:val="00242897"/>
    <w:rsid w:val="00242BCC"/>
    <w:rsid w:val="002442E5"/>
    <w:rsid w:val="0024432E"/>
    <w:rsid w:val="0024564C"/>
    <w:rsid w:val="002469E8"/>
    <w:rsid w:val="0025084F"/>
    <w:rsid w:val="00252E4A"/>
    <w:rsid w:val="00252F55"/>
    <w:rsid w:val="002531EE"/>
    <w:rsid w:val="00257557"/>
    <w:rsid w:val="00257C51"/>
    <w:rsid w:val="002621EB"/>
    <w:rsid w:val="00262738"/>
    <w:rsid w:val="0026391F"/>
    <w:rsid w:val="00264C6E"/>
    <w:rsid w:val="00264EDF"/>
    <w:rsid w:val="00265692"/>
    <w:rsid w:val="00266028"/>
    <w:rsid w:val="00267C0F"/>
    <w:rsid w:val="00270BAB"/>
    <w:rsid w:val="0027594A"/>
    <w:rsid w:val="00276C8B"/>
    <w:rsid w:val="00283B41"/>
    <w:rsid w:val="002845C7"/>
    <w:rsid w:val="002855DB"/>
    <w:rsid w:val="00287B71"/>
    <w:rsid w:val="0029753B"/>
    <w:rsid w:val="002A0D8B"/>
    <w:rsid w:val="002A496D"/>
    <w:rsid w:val="002B51A7"/>
    <w:rsid w:val="002B643B"/>
    <w:rsid w:val="002B6FAC"/>
    <w:rsid w:val="002B72E4"/>
    <w:rsid w:val="002B75E4"/>
    <w:rsid w:val="002B76D7"/>
    <w:rsid w:val="002C173F"/>
    <w:rsid w:val="002C19C4"/>
    <w:rsid w:val="002C2501"/>
    <w:rsid w:val="002C3301"/>
    <w:rsid w:val="002C4E6E"/>
    <w:rsid w:val="002C51D8"/>
    <w:rsid w:val="002C60E0"/>
    <w:rsid w:val="002C7685"/>
    <w:rsid w:val="002D31EA"/>
    <w:rsid w:val="002D71C5"/>
    <w:rsid w:val="002E03DD"/>
    <w:rsid w:val="002E047F"/>
    <w:rsid w:val="002E0795"/>
    <w:rsid w:val="002E0F46"/>
    <w:rsid w:val="002E1A8C"/>
    <w:rsid w:val="002E1CF8"/>
    <w:rsid w:val="002E2AB4"/>
    <w:rsid w:val="002E3136"/>
    <w:rsid w:val="002E46EA"/>
    <w:rsid w:val="002E48C7"/>
    <w:rsid w:val="002E4C80"/>
    <w:rsid w:val="002F0F22"/>
    <w:rsid w:val="002F4AE6"/>
    <w:rsid w:val="002F633D"/>
    <w:rsid w:val="00303138"/>
    <w:rsid w:val="00303C56"/>
    <w:rsid w:val="00305618"/>
    <w:rsid w:val="00306616"/>
    <w:rsid w:val="00306736"/>
    <w:rsid w:val="00306FBE"/>
    <w:rsid w:val="00307AEB"/>
    <w:rsid w:val="00312D96"/>
    <w:rsid w:val="003168CF"/>
    <w:rsid w:val="003210ED"/>
    <w:rsid w:val="00322C08"/>
    <w:rsid w:val="00325587"/>
    <w:rsid w:val="00325C86"/>
    <w:rsid w:val="003262F0"/>
    <w:rsid w:val="003275F2"/>
    <w:rsid w:val="00327A31"/>
    <w:rsid w:val="00327E92"/>
    <w:rsid w:val="003305E2"/>
    <w:rsid w:val="003336F2"/>
    <w:rsid w:val="00335747"/>
    <w:rsid w:val="00337F4D"/>
    <w:rsid w:val="003409EB"/>
    <w:rsid w:val="0034133C"/>
    <w:rsid w:val="003413D4"/>
    <w:rsid w:val="0034403B"/>
    <w:rsid w:val="00344762"/>
    <w:rsid w:val="0034569D"/>
    <w:rsid w:val="00347A93"/>
    <w:rsid w:val="00350DDF"/>
    <w:rsid w:val="003535BD"/>
    <w:rsid w:val="0035672C"/>
    <w:rsid w:val="003578F5"/>
    <w:rsid w:val="00360FD9"/>
    <w:rsid w:val="00362779"/>
    <w:rsid w:val="003647E9"/>
    <w:rsid w:val="003664C8"/>
    <w:rsid w:val="0036700A"/>
    <w:rsid w:val="003701E6"/>
    <w:rsid w:val="003720DE"/>
    <w:rsid w:val="003724DB"/>
    <w:rsid w:val="003725E1"/>
    <w:rsid w:val="00373489"/>
    <w:rsid w:val="00373E7A"/>
    <w:rsid w:val="00375E5C"/>
    <w:rsid w:val="003771D7"/>
    <w:rsid w:val="00380EB3"/>
    <w:rsid w:val="0038113A"/>
    <w:rsid w:val="00381F76"/>
    <w:rsid w:val="00382E67"/>
    <w:rsid w:val="00383519"/>
    <w:rsid w:val="00383825"/>
    <w:rsid w:val="00383C89"/>
    <w:rsid w:val="00384C95"/>
    <w:rsid w:val="003858BC"/>
    <w:rsid w:val="00386A0B"/>
    <w:rsid w:val="00386ADB"/>
    <w:rsid w:val="00386EA8"/>
    <w:rsid w:val="00387AB9"/>
    <w:rsid w:val="003922B9"/>
    <w:rsid w:val="0039386D"/>
    <w:rsid w:val="003939DC"/>
    <w:rsid w:val="00393E54"/>
    <w:rsid w:val="00394475"/>
    <w:rsid w:val="00394E47"/>
    <w:rsid w:val="00394FFF"/>
    <w:rsid w:val="003951BA"/>
    <w:rsid w:val="0039649E"/>
    <w:rsid w:val="00396547"/>
    <w:rsid w:val="003976B1"/>
    <w:rsid w:val="003A0260"/>
    <w:rsid w:val="003A12E3"/>
    <w:rsid w:val="003A177F"/>
    <w:rsid w:val="003A352F"/>
    <w:rsid w:val="003A579B"/>
    <w:rsid w:val="003A7FBA"/>
    <w:rsid w:val="003B21D9"/>
    <w:rsid w:val="003B4613"/>
    <w:rsid w:val="003B47BE"/>
    <w:rsid w:val="003B48A7"/>
    <w:rsid w:val="003B515B"/>
    <w:rsid w:val="003B5E7B"/>
    <w:rsid w:val="003B6415"/>
    <w:rsid w:val="003B67AB"/>
    <w:rsid w:val="003B7F20"/>
    <w:rsid w:val="003C002B"/>
    <w:rsid w:val="003C1578"/>
    <w:rsid w:val="003C4BD3"/>
    <w:rsid w:val="003C4D7A"/>
    <w:rsid w:val="003C6517"/>
    <w:rsid w:val="003C7DAF"/>
    <w:rsid w:val="003D07F4"/>
    <w:rsid w:val="003D2BBE"/>
    <w:rsid w:val="003E2EDD"/>
    <w:rsid w:val="003E4495"/>
    <w:rsid w:val="003E4821"/>
    <w:rsid w:val="003E4F73"/>
    <w:rsid w:val="003E6C20"/>
    <w:rsid w:val="003F3A0E"/>
    <w:rsid w:val="003F45BB"/>
    <w:rsid w:val="003F4727"/>
    <w:rsid w:val="003F4AE1"/>
    <w:rsid w:val="003F509C"/>
    <w:rsid w:val="003F54AD"/>
    <w:rsid w:val="0040071D"/>
    <w:rsid w:val="00400999"/>
    <w:rsid w:val="004027BE"/>
    <w:rsid w:val="0040286D"/>
    <w:rsid w:val="00402E43"/>
    <w:rsid w:val="00403076"/>
    <w:rsid w:val="00404419"/>
    <w:rsid w:val="0040534E"/>
    <w:rsid w:val="004058CB"/>
    <w:rsid w:val="00405E5C"/>
    <w:rsid w:val="00407CC7"/>
    <w:rsid w:val="0041281E"/>
    <w:rsid w:val="004138DD"/>
    <w:rsid w:val="00413A16"/>
    <w:rsid w:val="0041414C"/>
    <w:rsid w:val="00415977"/>
    <w:rsid w:val="004166C8"/>
    <w:rsid w:val="00416775"/>
    <w:rsid w:val="00421026"/>
    <w:rsid w:val="00421358"/>
    <w:rsid w:val="004213F6"/>
    <w:rsid w:val="0042205F"/>
    <w:rsid w:val="00426D00"/>
    <w:rsid w:val="00430FAB"/>
    <w:rsid w:val="00433255"/>
    <w:rsid w:val="004336BE"/>
    <w:rsid w:val="00434DAE"/>
    <w:rsid w:val="004415C9"/>
    <w:rsid w:val="00442CE8"/>
    <w:rsid w:val="0044511A"/>
    <w:rsid w:val="004453E6"/>
    <w:rsid w:val="00450076"/>
    <w:rsid w:val="00450ACC"/>
    <w:rsid w:val="00451D95"/>
    <w:rsid w:val="00455000"/>
    <w:rsid w:val="00455C06"/>
    <w:rsid w:val="004565B8"/>
    <w:rsid w:val="00456906"/>
    <w:rsid w:val="00460975"/>
    <w:rsid w:val="00463CB7"/>
    <w:rsid w:val="0046408E"/>
    <w:rsid w:val="004655F3"/>
    <w:rsid w:val="00465A77"/>
    <w:rsid w:val="00466D0E"/>
    <w:rsid w:val="00467C23"/>
    <w:rsid w:val="00467F94"/>
    <w:rsid w:val="00473410"/>
    <w:rsid w:val="00474F3D"/>
    <w:rsid w:val="00475867"/>
    <w:rsid w:val="0048008C"/>
    <w:rsid w:val="004822EA"/>
    <w:rsid w:val="004839D5"/>
    <w:rsid w:val="00485AC0"/>
    <w:rsid w:val="00486BB1"/>
    <w:rsid w:val="00490B82"/>
    <w:rsid w:val="00491C01"/>
    <w:rsid w:val="00492572"/>
    <w:rsid w:val="00492CC2"/>
    <w:rsid w:val="004A095A"/>
    <w:rsid w:val="004A0F53"/>
    <w:rsid w:val="004A18C6"/>
    <w:rsid w:val="004A1A0D"/>
    <w:rsid w:val="004A3C50"/>
    <w:rsid w:val="004A3DD0"/>
    <w:rsid w:val="004A5F91"/>
    <w:rsid w:val="004B3E35"/>
    <w:rsid w:val="004B3FBB"/>
    <w:rsid w:val="004B52E2"/>
    <w:rsid w:val="004B619B"/>
    <w:rsid w:val="004C012A"/>
    <w:rsid w:val="004C4FB1"/>
    <w:rsid w:val="004C7746"/>
    <w:rsid w:val="004C7AE9"/>
    <w:rsid w:val="004C7FB4"/>
    <w:rsid w:val="004D0F4C"/>
    <w:rsid w:val="004D1D34"/>
    <w:rsid w:val="004D2651"/>
    <w:rsid w:val="004D3EE4"/>
    <w:rsid w:val="004D4684"/>
    <w:rsid w:val="004D4E3E"/>
    <w:rsid w:val="004D702B"/>
    <w:rsid w:val="004E1D97"/>
    <w:rsid w:val="004E24D6"/>
    <w:rsid w:val="004E43BB"/>
    <w:rsid w:val="004E5EE7"/>
    <w:rsid w:val="004E7E56"/>
    <w:rsid w:val="004F0620"/>
    <w:rsid w:val="004F0777"/>
    <w:rsid w:val="004F0981"/>
    <w:rsid w:val="004F1424"/>
    <w:rsid w:val="004F1F80"/>
    <w:rsid w:val="004F217E"/>
    <w:rsid w:val="004F2AAC"/>
    <w:rsid w:val="004F3C4E"/>
    <w:rsid w:val="004F3F76"/>
    <w:rsid w:val="004F5C31"/>
    <w:rsid w:val="004F701D"/>
    <w:rsid w:val="004F78E3"/>
    <w:rsid w:val="005044A9"/>
    <w:rsid w:val="0051003B"/>
    <w:rsid w:val="00511556"/>
    <w:rsid w:val="00513F5B"/>
    <w:rsid w:val="005146AD"/>
    <w:rsid w:val="00514AC5"/>
    <w:rsid w:val="00520C43"/>
    <w:rsid w:val="00530729"/>
    <w:rsid w:val="0053138E"/>
    <w:rsid w:val="00531917"/>
    <w:rsid w:val="00532F59"/>
    <w:rsid w:val="00534131"/>
    <w:rsid w:val="00541219"/>
    <w:rsid w:val="005429E0"/>
    <w:rsid w:val="00552B9E"/>
    <w:rsid w:val="00552CAF"/>
    <w:rsid w:val="00555356"/>
    <w:rsid w:val="00556A9D"/>
    <w:rsid w:val="0055705B"/>
    <w:rsid w:val="005574FE"/>
    <w:rsid w:val="00557D91"/>
    <w:rsid w:val="0056082F"/>
    <w:rsid w:val="00560979"/>
    <w:rsid w:val="0056105F"/>
    <w:rsid w:val="00563430"/>
    <w:rsid w:val="00563A0C"/>
    <w:rsid w:val="005660EE"/>
    <w:rsid w:val="00566840"/>
    <w:rsid w:val="0056779E"/>
    <w:rsid w:val="00570631"/>
    <w:rsid w:val="0057173F"/>
    <w:rsid w:val="00571865"/>
    <w:rsid w:val="00571DD6"/>
    <w:rsid w:val="00572F96"/>
    <w:rsid w:val="00574402"/>
    <w:rsid w:val="005747BF"/>
    <w:rsid w:val="00575540"/>
    <w:rsid w:val="00575CBB"/>
    <w:rsid w:val="0057661C"/>
    <w:rsid w:val="00580807"/>
    <w:rsid w:val="005827D1"/>
    <w:rsid w:val="00584F94"/>
    <w:rsid w:val="00586C09"/>
    <w:rsid w:val="00590FE3"/>
    <w:rsid w:val="00591D5C"/>
    <w:rsid w:val="005A3304"/>
    <w:rsid w:val="005A4C22"/>
    <w:rsid w:val="005A5FBC"/>
    <w:rsid w:val="005B0F88"/>
    <w:rsid w:val="005B1C4A"/>
    <w:rsid w:val="005B2497"/>
    <w:rsid w:val="005B338E"/>
    <w:rsid w:val="005B3805"/>
    <w:rsid w:val="005B3ECC"/>
    <w:rsid w:val="005B5626"/>
    <w:rsid w:val="005B60C6"/>
    <w:rsid w:val="005C32E5"/>
    <w:rsid w:val="005C7C5C"/>
    <w:rsid w:val="005D1D0D"/>
    <w:rsid w:val="005D2465"/>
    <w:rsid w:val="005D54DD"/>
    <w:rsid w:val="005D6B05"/>
    <w:rsid w:val="005D6E02"/>
    <w:rsid w:val="005E2BFE"/>
    <w:rsid w:val="005E2F1B"/>
    <w:rsid w:val="005E753E"/>
    <w:rsid w:val="005F0C81"/>
    <w:rsid w:val="005F1090"/>
    <w:rsid w:val="005F40F6"/>
    <w:rsid w:val="005F4778"/>
    <w:rsid w:val="005F5164"/>
    <w:rsid w:val="005F6F22"/>
    <w:rsid w:val="005F7602"/>
    <w:rsid w:val="00600B48"/>
    <w:rsid w:val="0060141B"/>
    <w:rsid w:val="00604E1A"/>
    <w:rsid w:val="00606515"/>
    <w:rsid w:val="00607FC6"/>
    <w:rsid w:val="00610960"/>
    <w:rsid w:val="00615E46"/>
    <w:rsid w:val="00617DFB"/>
    <w:rsid w:val="00621892"/>
    <w:rsid w:val="00621C94"/>
    <w:rsid w:val="006222AA"/>
    <w:rsid w:val="00622B7A"/>
    <w:rsid w:val="00623E43"/>
    <w:rsid w:val="006262F1"/>
    <w:rsid w:val="006271B2"/>
    <w:rsid w:val="00633F18"/>
    <w:rsid w:val="006353A9"/>
    <w:rsid w:val="00635E55"/>
    <w:rsid w:val="00650912"/>
    <w:rsid w:val="00652A13"/>
    <w:rsid w:val="0065320F"/>
    <w:rsid w:val="00655FD2"/>
    <w:rsid w:val="00656B23"/>
    <w:rsid w:val="00656E10"/>
    <w:rsid w:val="006571B1"/>
    <w:rsid w:val="006578E5"/>
    <w:rsid w:val="00662372"/>
    <w:rsid w:val="00664545"/>
    <w:rsid w:val="00664F4D"/>
    <w:rsid w:val="006661B6"/>
    <w:rsid w:val="006668F3"/>
    <w:rsid w:val="00666F57"/>
    <w:rsid w:val="00671559"/>
    <w:rsid w:val="0067690E"/>
    <w:rsid w:val="00676E1F"/>
    <w:rsid w:val="00680E09"/>
    <w:rsid w:val="00682D50"/>
    <w:rsid w:val="006878BB"/>
    <w:rsid w:val="00690F7B"/>
    <w:rsid w:val="006914E8"/>
    <w:rsid w:val="00691F47"/>
    <w:rsid w:val="00693521"/>
    <w:rsid w:val="00693EEA"/>
    <w:rsid w:val="006945F9"/>
    <w:rsid w:val="00695A35"/>
    <w:rsid w:val="0069754E"/>
    <w:rsid w:val="006A271B"/>
    <w:rsid w:val="006A4163"/>
    <w:rsid w:val="006A6A70"/>
    <w:rsid w:val="006B0C31"/>
    <w:rsid w:val="006B2141"/>
    <w:rsid w:val="006B3B8B"/>
    <w:rsid w:val="006C0DE4"/>
    <w:rsid w:val="006C1CF2"/>
    <w:rsid w:val="006C3084"/>
    <w:rsid w:val="006C607B"/>
    <w:rsid w:val="006C624B"/>
    <w:rsid w:val="006D0C38"/>
    <w:rsid w:val="006D115D"/>
    <w:rsid w:val="006D4003"/>
    <w:rsid w:val="006D6CD7"/>
    <w:rsid w:val="006D7016"/>
    <w:rsid w:val="006E04D4"/>
    <w:rsid w:val="006E0754"/>
    <w:rsid w:val="006E568B"/>
    <w:rsid w:val="006E6A41"/>
    <w:rsid w:val="006E7FF9"/>
    <w:rsid w:val="006F534D"/>
    <w:rsid w:val="006F5756"/>
    <w:rsid w:val="006F7344"/>
    <w:rsid w:val="00704007"/>
    <w:rsid w:val="00704D9B"/>
    <w:rsid w:val="0071116E"/>
    <w:rsid w:val="00711EF2"/>
    <w:rsid w:val="007120D7"/>
    <w:rsid w:val="00713E7C"/>
    <w:rsid w:val="0071568C"/>
    <w:rsid w:val="007204EC"/>
    <w:rsid w:val="00721DB7"/>
    <w:rsid w:val="00722A38"/>
    <w:rsid w:val="00724238"/>
    <w:rsid w:val="00724381"/>
    <w:rsid w:val="007255C2"/>
    <w:rsid w:val="007257EB"/>
    <w:rsid w:val="00725AB7"/>
    <w:rsid w:val="007335D0"/>
    <w:rsid w:val="00733764"/>
    <w:rsid w:val="00734626"/>
    <w:rsid w:val="00737F12"/>
    <w:rsid w:val="0074458E"/>
    <w:rsid w:val="00744A96"/>
    <w:rsid w:val="00747DD4"/>
    <w:rsid w:val="00750340"/>
    <w:rsid w:val="00750601"/>
    <w:rsid w:val="00751987"/>
    <w:rsid w:val="00751C63"/>
    <w:rsid w:val="00752ECA"/>
    <w:rsid w:val="007538AA"/>
    <w:rsid w:val="00755D89"/>
    <w:rsid w:val="007563E4"/>
    <w:rsid w:val="0075706A"/>
    <w:rsid w:val="00762B33"/>
    <w:rsid w:val="0076706C"/>
    <w:rsid w:val="007738A3"/>
    <w:rsid w:val="007771E1"/>
    <w:rsid w:val="00777BDF"/>
    <w:rsid w:val="007800BE"/>
    <w:rsid w:val="007820D6"/>
    <w:rsid w:val="007826C7"/>
    <w:rsid w:val="00783AEE"/>
    <w:rsid w:val="00783E40"/>
    <w:rsid w:val="00783ED6"/>
    <w:rsid w:val="00785C72"/>
    <w:rsid w:val="007867A1"/>
    <w:rsid w:val="00787BF8"/>
    <w:rsid w:val="00790324"/>
    <w:rsid w:val="007904C8"/>
    <w:rsid w:val="007961AE"/>
    <w:rsid w:val="00796F07"/>
    <w:rsid w:val="00797136"/>
    <w:rsid w:val="007A1786"/>
    <w:rsid w:val="007A213D"/>
    <w:rsid w:val="007A292B"/>
    <w:rsid w:val="007B199A"/>
    <w:rsid w:val="007B246C"/>
    <w:rsid w:val="007B2566"/>
    <w:rsid w:val="007B257B"/>
    <w:rsid w:val="007B29EA"/>
    <w:rsid w:val="007B3371"/>
    <w:rsid w:val="007B3F5B"/>
    <w:rsid w:val="007B4C31"/>
    <w:rsid w:val="007B75DA"/>
    <w:rsid w:val="007C2242"/>
    <w:rsid w:val="007C2753"/>
    <w:rsid w:val="007C297C"/>
    <w:rsid w:val="007C29C9"/>
    <w:rsid w:val="007C5E3B"/>
    <w:rsid w:val="007C6113"/>
    <w:rsid w:val="007C7D2D"/>
    <w:rsid w:val="007D010D"/>
    <w:rsid w:val="007D30C6"/>
    <w:rsid w:val="007D3721"/>
    <w:rsid w:val="007D4822"/>
    <w:rsid w:val="007D500B"/>
    <w:rsid w:val="007D7655"/>
    <w:rsid w:val="007E0F11"/>
    <w:rsid w:val="007E1F7E"/>
    <w:rsid w:val="007E5740"/>
    <w:rsid w:val="007E589F"/>
    <w:rsid w:val="007E5EFA"/>
    <w:rsid w:val="007E7387"/>
    <w:rsid w:val="007F15BE"/>
    <w:rsid w:val="007F256E"/>
    <w:rsid w:val="007F408E"/>
    <w:rsid w:val="007F664F"/>
    <w:rsid w:val="007F7339"/>
    <w:rsid w:val="00800BC8"/>
    <w:rsid w:val="0080112C"/>
    <w:rsid w:val="008016A2"/>
    <w:rsid w:val="00801E73"/>
    <w:rsid w:val="00802658"/>
    <w:rsid w:val="0080268F"/>
    <w:rsid w:val="00802C8B"/>
    <w:rsid w:val="00804F54"/>
    <w:rsid w:val="0080521A"/>
    <w:rsid w:val="008062A7"/>
    <w:rsid w:val="00806A8E"/>
    <w:rsid w:val="00807ABA"/>
    <w:rsid w:val="008106E1"/>
    <w:rsid w:val="008114EF"/>
    <w:rsid w:val="0081310F"/>
    <w:rsid w:val="008132EA"/>
    <w:rsid w:val="00813AEC"/>
    <w:rsid w:val="00813EF3"/>
    <w:rsid w:val="008147E4"/>
    <w:rsid w:val="008170F1"/>
    <w:rsid w:val="00820EA2"/>
    <w:rsid w:val="0082358E"/>
    <w:rsid w:val="008267BB"/>
    <w:rsid w:val="008269C2"/>
    <w:rsid w:val="00826D31"/>
    <w:rsid w:val="00826E5A"/>
    <w:rsid w:val="00830ADF"/>
    <w:rsid w:val="00833135"/>
    <w:rsid w:val="0083400D"/>
    <w:rsid w:val="00834ADB"/>
    <w:rsid w:val="0083579F"/>
    <w:rsid w:val="00836894"/>
    <w:rsid w:val="00842F15"/>
    <w:rsid w:val="00843587"/>
    <w:rsid w:val="00843EBD"/>
    <w:rsid w:val="00844A1B"/>
    <w:rsid w:val="00844BE5"/>
    <w:rsid w:val="008453B7"/>
    <w:rsid w:val="008460B7"/>
    <w:rsid w:val="008477FF"/>
    <w:rsid w:val="00856424"/>
    <w:rsid w:val="0085691B"/>
    <w:rsid w:val="00857ADE"/>
    <w:rsid w:val="00857D71"/>
    <w:rsid w:val="00857DAF"/>
    <w:rsid w:val="00857EFD"/>
    <w:rsid w:val="008603D3"/>
    <w:rsid w:val="00861013"/>
    <w:rsid w:val="00863218"/>
    <w:rsid w:val="00863F61"/>
    <w:rsid w:val="008660C2"/>
    <w:rsid w:val="00867406"/>
    <w:rsid w:val="00867FC9"/>
    <w:rsid w:val="00872072"/>
    <w:rsid w:val="00872F1B"/>
    <w:rsid w:val="00872F4C"/>
    <w:rsid w:val="008731D3"/>
    <w:rsid w:val="00875297"/>
    <w:rsid w:val="00885DE3"/>
    <w:rsid w:val="00886256"/>
    <w:rsid w:val="008868F5"/>
    <w:rsid w:val="008875B5"/>
    <w:rsid w:val="00895C22"/>
    <w:rsid w:val="0089688F"/>
    <w:rsid w:val="008A2DF0"/>
    <w:rsid w:val="008A30AB"/>
    <w:rsid w:val="008A4BF4"/>
    <w:rsid w:val="008B20A4"/>
    <w:rsid w:val="008B499C"/>
    <w:rsid w:val="008B5A13"/>
    <w:rsid w:val="008B6B36"/>
    <w:rsid w:val="008C2B96"/>
    <w:rsid w:val="008C4262"/>
    <w:rsid w:val="008C4A4C"/>
    <w:rsid w:val="008C54C1"/>
    <w:rsid w:val="008C583D"/>
    <w:rsid w:val="008C7C8C"/>
    <w:rsid w:val="008D0B94"/>
    <w:rsid w:val="008D1130"/>
    <w:rsid w:val="008D29E0"/>
    <w:rsid w:val="008D365C"/>
    <w:rsid w:val="008D3D09"/>
    <w:rsid w:val="008D6191"/>
    <w:rsid w:val="008D766E"/>
    <w:rsid w:val="008E1B55"/>
    <w:rsid w:val="008E2D1C"/>
    <w:rsid w:val="008E4EC0"/>
    <w:rsid w:val="008E6049"/>
    <w:rsid w:val="008E6072"/>
    <w:rsid w:val="008E7EE1"/>
    <w:rsid w:val="008F198A"/>
    <w:rsid w:val="008F1CA3"/>
    <w:rsid w:val="0090549D"/>
    <w:rsid w:val="0090550D"/>
    <w:rsid w:val="00905672"/>
    <w:rsid w:val="00906F17"/>
    <w:rsid w:val="009071CA"/>
    <w:rsid w:val="00910F64"/>
    <w:rsid w:val="009175A6"/>
    <w:rsid w:val="009219C1"/>
    <w:rsid w:val="009229AF"/>
    <w:rsid w:val="00924A04"/>
    <w:rsid w:val="00925AD1"/>
    <w:rsid w:val="00925F40"/>
    <w:rsid w:val="0092637C"/>
    <w:rsid w:val="00926694"/>
    <w:rsid w:val="0092720D"/>
    <w:rsid w:val="009306CE"/>
    <w:rsid w:val="00930A05"/>
    <w:rsid w:val="0093150A"/>
    <w:rsid w:val="0093178C"/>
    <w:rsid w:val="00932C7F"/>
    <w:rsid w:val="00933B1F"/>
    <w:rsid w:val="00936FBB"/>
    <w:rsid w:val="009413DF"/>
    <w:rsid w:val="00942509"/>
    <w:rsid w:val="00944187"/>
    <w:rsid w:val="00944C9B"/>
    <w:rsid w:val="009450CE"/>
    <w:rsid w:val="0095249B"/>
    <w:rsid w:val="00953597"/>
    <w:rsid w:val="00953C66"/>
    <w:rsid w:val="00955551"/>
    <w:rsid w:val="00955A94"/>
    <w:rsid w:val="00957050"/>
    <w:rsid w:val="009574AD"/>
    <w:rsid w:val="0096026B"/>
    <w:rsid w:val="0096094F"/>
    <w:rsid w:val="00962075"/>
    <w:rsid w:val="009629BA"/>
    <w:rsid w:val="00964C64"/>
    <w:rsid w:val="00965827"/>
    <w:rsid w:val="00965B39"/>
    <w:rsid w:val="00967BBC"/>
    <w:rsid w:val="0097022F"/>
    <w:rsid w:val="009722C9"/>
    <w:rsid w:val="0097233E"/>
    <w:rsid w:val="00974D00"/>
    <w:rsid w:val="0097668D"/>
    <w:rsid w:val="00977141"/>
    <w:rsid w:val="00981673"/>
    <w:rsid w:val="00983985"/>
    <w:rsid w:val="00985B0A"/>
    <w:rsid w:val="00986025"/>
    <w:rsid w:val="00986751"/>
    <w:rsid w:val="00986AE4"/>
    <w:rsid w:val="00986E19"/>
    <w:rsid w:val="00992005"/>
    <w:rsid w:val="0099301A"/>
    <w:rsid w:val="00994322"/>
    <w:rsid w:val="009957E1"/>
    <w:rsid w:val="00995E17"/>
    <w:rsid w:val="00997539"/>
    <w:rsid w:val="0099762D"/>
    <w:rsid w:val="009A0115"/>
    <w:rsid w:val="009A2824"/>
    <w:rsid w:val="009A327A"/>
    <w:rsid w:val="009A36C2"/>
    <w:rsid w:val="009A381F"/>
    <w:rsid w:val="009B094F"/>
    <w:rsid w:val="009B17FD"/>
    <w:rsid w:val="009B1BCE"/>
    <w:rsid w:val="009B5BC2"/>
    <w:rsid w:val="009C1AE4"/>
    <w:rsid w:val="009C3798"/>
    <w:rsid w:val="009D0820"/>
    <w:rsid w:val="009D2379"/>
    <w:rsid w:val="009D2FC3"/>
    <w:rsid w:val="009D38D8"/>
    <w:rsid w:val="009D44E9"/>
    <w:rsid w:val="009D4A43"/>
    <w:rsid w:val="009E01E0"/>
    <w:rsid w:val="009E048C"/>
    <w:rsid w:val="009E0EB7"/>
    <w:rsid w:val="009E17A5"/>
    <w:rsid w:val="009E20EC"/>
    <w:rsid w:val="009E3FDA"/>
    <w:rsid w:val="009E5F7C"/>
    <w:rsid w:val="009E737C"/>
    <w:rsid w:val="009F010F"/>
    <w:rsid w:val="009F2953"/>
    <w:rsid w:val="009F298F"/>
    <w:rsid w:val="009F6009"/>
    <w:rsid w:val="00A00DA0"/>
    <w:rsid w:val="00A01815"/>
    <w:rsid w:val="00A019F7"/>
    <w:rsid w:val="00A01A44"/>
    <w:rsid w:val="00A01DAE"/>
    <w:rsid w:val="00A029A4"/>
    <w:rsid w:val="00A02E6D"/>
    <w:rsid w:val="00A0329F"/>
    <w:rsid w:val="00A0398C"/>
    <w:rsid w:val="00A04472"/>
    <w:rsid w:val="00A04F1E"/>
    <w:rsid w:val="00A05700"/>
    <w:rsid w:val="00A058B7"/>
    <w:rsid w:val="00A05E79"/>
    <w:rsid w:val="00A06371"/>
    <w:rsid w:val="00A06627"/>
    <w:rsid w:val="00A108B2"/>
    <w:rsid w:val="00A10C30"/>
    <w:rsid w:val="00A126E0"/>
    <w:rsid w:val="00A12CEB"/>
    <w:rsid w:val="00A1427D"/>
    <w:rsid w:val="00A149F7"/>
    <w:rsid w:val="00A21C60"/>
    <w:rsid w:val="00A22FAE"/>
    <w:rsid w:val="00A24F88"/>
    <w:rsid w:val="00A26892"/>
    <w:rsid w:val="00A30099"/>
    <w:rsid w:val="00A31523"/>
    <w:rsid w:val="00A32BAB"/>
    <w:rsid w:val="00A32F8E"/>
    <w:rsid w:val="00A34FFD"/>
    <w:rsid w:val="00A36020"/>
    <w:rsid w:val="00A36B23"/>
    <w:rsid w:val="00A42D8F"/>
    <w:rsid w:val="00A4468C"/>
    <w:rsid w:val="00A474D3"/>
    <w:rsid w:val="00A50B38"/>
    <w:rsid w:val="00A50C7A"/>
    <w:rsid w:val="00A53F28"/>
    <w:rsid w:val="00A553C4"/>
    <w:rsid w:val="00A55B1C"/>
    <w:rsid w:val="00A56CC0"/>
    <w:rsid w:val="00A5796E"/>
    <w:rsid w:val="00A57BA5"/>
    <w:rsid w:val="00A57ED5"/>
    <w:rsid w:val="00A62727"/>
    <w:rsid w:val="00A63427"/>
    <w:rsid w:val="00A64A88"/>
    <w:rsid w:val="00A66262"/>
    <w:rsid w:val="00A668B7"/>
    <w:rsid w:val="00A70D26"/>
    <w:rsid w:val="00A70DC3"/>
    <w:rsid w:val="00A712EB"/>
    <w:rsid w:val="00A715A2"/>
    <w:rsid w:val="00A72CDE"/>
    <w:rsid w:val="00A74988"/>
    <w:rsid w:val="00A76545"/>
    <w:rsid w:val="00A77EBC"/>
    <w:rsid w:val="00A81510"/>
    <w:rsid w:val="00A832E3"/>
    <w:rsid w:val="00A83F14"/>
    <w:rsid w:val="00A85528"/>
    <w:rsid w:val="00A85E94"/>
    <w:rsid w:val="00A866EE"/>
    <w:rsid w:val="00A8743C"/>
    <w:rsid w:val="00A90784"/>
    <w:rsid w:val="00A937EA"/>
    <w:rsid w:val="00A93B00"/>
    <w:rsid w:val="00A95DCE"/>
    <w:rsid w:val="00A95ED2"/>
    <w:rsid w:val="00A96B4E"/>
    <w:rsid w:val="00AA009D"/>
    <w:rsid w:val="00AA1AF5"/>
    <w:rsid w:val="00AA313E"/>
    <w:rsid w:val="00AA3253"/>
    <w:rsid w:val="00AA3F4B"/>
    <w:rsid w:val="00AA44C2"/>
    <w:rsid w:val="00AA5734"/>
    <w:rsid w:val="00AA57C0"/>
    <w:rsid w:val="00AA6244"/>
    <w:rsid w:val="00AA6EDF"/>
    <w:rsid w:val="00AA6F0B"/>
    <w:rsid w:val="00AA7AFD"/>
    <w:rsid w:val="00AB0113"/>
    <w:rsid w:val="00AB0BEA"/>
    <w:rsid w:val="00AB7575"/>
    <w:rsid w:val="00AB78C7"/>
    <w:rsid w:val="00AC2782"/>
    <w:rsid w:val="00AC3DBA"/>
    <w:rsid w:val="00AC4E31"/>
    <w:rsid w:val="00AC62EB"/>
    <w:rsid w:val="00AD0810"/>
    <w:rsid w:val="00AD097C"/>
    <w:rsid w:val="00AD1475"/>
    <w:rsid w:val="00AD2707"/>
    <w:rsid w:val="00AD31D5"/>
    <w:rsid w:val="00AD3CF3"/>
    <w:rsid w:val="00AD5067"/>
    <w:rsid w:val="00AE1823"/>
    <w:rsid w:val="00AE188E"/>
    <w:rsid w:val="00AE2E50"/>
    <w:rsid w:val="00AE2FA0"/>
    <w:rsid w:val="00AE3D3E"/>
    <w:rsid w:val="00AE438C"/>
    <w:rsid w:val="00AE4ACC"/>
    <w:rsid w:val="00AE697B"/>
    <w:rsid w:val="00AE6E1F"/>
    <w:rsid w:val="00AF051A"/>
    <w:rsid w:val="00AF0B50"/>
    <w:rsid w:val="00AF0D6F"/>
    <w:rsid w:val="00AF1C94"/>
    <w:rsid w:val="00AF2B4A"/>
    <w:rsid w:val="00AF349E"/>
    <w:rsid w:val="00AF5267"/>
    <w:rsid w:val="00AF6373"/>
    <w:rsid w:val="00B00728"/>
    <w:rsid w:val="00B00A94"/>
    <w:rsid w:val="00B01E43"/>
    <w:rsid w:val="00B03787"/>
    <w:rsid w:val="00B043F5"/>
    <w:rsid w:val="00B04E51"/>
    <w:rsid w:val="00B051B1"/>
    <w:rsid w:val="00B058AD"/>
    <w:rsid w:val="00B06CF6"/>
    <w:rsid w:val="00B070ED"/>
    <w:rsid w:val="00B10A15"/>
    <w:rsid w:val="00B10AA9"/>
    <w:rsid w:val="00B10D60"/>
    <w:rsid w:val="00B118C3"/>
    <w:rsid w:val="00B11DB5"/>
    <w:rsid w:val="00B150D3"/>
    <w:rsid w:val="00B16866"/>
    <w:rsid w:val="00B173B7"/>
    <w:rsid w:val="00B179FF"/>
    <w:rsid w:val="00B214EF"/>
    <w:rsid w:val="00B232DD"/>
    <w:rsid w:val="00B2432A"/>
    <w:rsid w:val="00B2581E"/>
    <w:rsid w:val="00B31F9D"/>
    <w:rsid w:val="00B32DBE"/>
    <w:rsid w:val="00B4042A"/>
    <w:rsid w:val="00B40C44"/>
    <w:rsid w:val="00B41724"/>
    <w:rsid w:val="00B45CA3"/>
    <w:rsid w:val="00B45DDB"/>
    <w:rsid w:val="00B46996"/>
    <w:rsid w:val="00B47AE8"/>
    <w:rsid w:val="00B51DD4"/>
    <w:rsid w:val="00B535A5"/>
    <w:rsid w:val="00B537A1"/>
    <w:rsid w:val="00B56F15"/>
    <w:rsid w:val="00B602B0"/>
    <w:rsid w:val="00B62653"/>
    <w:rsid w:val="00B65096"/>
    <w:rsid w:val="00B73704"/>
    <w:rsid w:val="00B76526"/>
    <w:rsid w:val="00B767E5"/>
    <w:rsid w:val="00B77008"/>
    <w:rsid w:val="00B86017"/>
    <w:rsid w:val="00B865C3"/>
    <w:rsid w:val="00B87C2B"/>
    <w:rsid w:val="00B9009F"/>
    <w:rsid w:val="00B91050"/>
    <w:rsid w:val="00B91FA8"/>
    <w:rsid w:val="00B92ADF"/>
    <w:rsid w:val="00B936A2"/>
    <w:rsid w:val="00B937B1"/>
    <w:rsid w:val="00B94709"/>
    <w:rsid w:val="00B96F78"/>
    <w:rsid w:val="00BA2332"/>
    <w:rsid w:val="00BA2879"/>
    <w:rsid w:val="00BA2AEE"/>
    <w:rsid w:val="00BA3F5A"/>
    <w:rsid w:val="00BA4069"/>
    <w:rsid w:val="00BA4432"/>
    <w:rsid w:val="00BA7369"/>
    <w:rsid w:val="00BA7812"/>
    <w:rsid w:val="00BB0DB0"/>
    <w:rsid w:val="00BB1412"/>
    <w:rsid w:val="00BB2F9A"/>
    <w:rsid w:val="00BB48E9"/>
    <w:rsid w:val="00BC00BF"/>
    <w:rsid w:val="00BC1CC1"/>
    <w:rsid w:val="00BC1FCA"/>
    <w:rsid w:val="00BC2EFD"/>
    <w:rsid w:val="00BC63D6"/>
    <w:rsid w:val="00BC6A5F"/>
    <w:rsid w:val="00BD08DB"/>
    <w:rsid w:val="00BD1B60"/>
    <w:rsid w:val="00BD39C5"/>
    <w:rsid w:val="00BD64A0"/>
    <w:rsid w:val="00BD7589"/>
    <w:rsid w:val="00BE3120"/>
    <w:rsid w:val="00BE3C43"/>
    <w:rsid w:val="00BE544F"/>
    <w:rsid w:val="00BE5F98"/>
    <w:rsid w:val="00BE7443"/>
    <w:rsid w:val="00BE7930"/>
    <w:rsid w:val="00BF01E6"/>
    <w:rsid w:val="00BF148F"/>
    <w:rsid w:val="00BF16DC"/>
    <w:rsid w:val="00BF27D7"/>
    <w:rsid w:val="00BF5D50"/>
    <w:rsid w:val="00BF7954"/>
    <w:rsid w:val="00BF7C0E"/>
    <w:rsid w:val="00BF7D9C"/>
    <w:rsid w:val="00C00036"/>
    <w:rsid w:val="00C03139"/>
    <w:rsid w:val="00C035CB"/>
    <w:rsid w:val="00C0641E"/>
    <w:rsid w:val="00C132D8"/>
    <w:rsid w:val="00C13C85"/>
    <w:rsid w:val="00C175D5"/>
    <w:rsid w:val="00C2059E"/>
    <w:rsid w:val="00C22C79"/>
    <w:rsid w:val="00C22EE6"/>
    <w:rsid w:val="00C24A8F"/>
    <w:rsid w:val="00C25F48"/>
    <w:rsid w:val="00C264FC"/>
    <w:rsid w:val="00C26A52"/>
    <w:rsid w:val="00C272AE"/>
    <w:rsid w:val="00C27AA8"/>
    <w:rsid w:val="00C31793"/>
    <w:rsid w:val="00C3572C"/>
    <w:rsid w:val="00C36369"/>
    <w:rsid w:val="00C40E41"/>
    <w:rsid w:val="00C437E8"/>
    <w:rsid w:val="00C44226"/>
    <w:rsid w:val="00C45682"/>
    <w:rsid w:val="00C45DFB"/>
    <w:rsid w:val="00C4624B"/>
    <w:rsid w:val="00C47947"/>
    <w:rsid w:val="00C5016A"/>
    <w:rsid w:val="00C51D29"/>
    <w:rsid w:val="00C52561"/>
    <w:rsid w:val="00C54117"/>
    <w:rsid w:val="00C551F4"/>
    <w:rsid w:val="00C55881"/>
    <w:rsid w:val="00C566F7"/>
    <w:rsid w:val="00C62CDD"/>
    <w:rsid w:val="00C6346A"/>
    <w:rsid w:val="00C65867"/>
    <w:rsid w:val="00C66998"/>
    <w:rsid w:val="00C70367"/>
    <w:rsid w:val="00C704EE"/>
    <w:rsid w:val="00C71882"/>
    <w:rsid w:val="00C73144"/>
    <w:rsid w:val="00C7320C"/>
    <w:rsid w:val="00C7326C"/>
    <w:rsid w:val="00C746F7"/>
    <w:rsid w:val="00C77803"/>
    <w:rsid w:val="00C808D9"/>
    <w:rsid w:val="00C81140"/>
    <w:rsid w:val="00C81853"/>
    <w:rsid w:val="00C81F13"/>
    <w:rsid w:val="00C836A6"/>
    <w:rsid w:val="00C8572C"/>
    <w:rsid w:val="00C86EB9"/>
    <w:rsid w:val="00C87BF5"/>
    <w:rsid w:val="00C907AD"/>
    <w:rsid w:val="00C91349"/>
    <w:rsid w:val="00C92135"/>
    <w:rsid w:val="00C92F6B"/>
    <w:rsid w:val="00C93CB7"/>
    <w:rsid w:val="00C95921"/>
    <w:rsid w:val="00C97293"/>
    <w:rsid w:val="00CA08D5"/>
    <w:rsid w:val="00CA2C2A"/>
    <w:rsid w:val="00CA5F39"/>
    <w:rsid w:val="00CA7A80"/>
    <w:rsid w:val="00CB1060"/>
    <w:rsid w:val="00CB1E13"/>
    <w:rsid w:val="00CB2529"/>
    <w:rsid w:val="00CB2DCB"/>
    <w:rsid w:val="00CB2EEC"/>
    <w:rsid w:val="00CB39BA"/>
    <w:rsid w:val="00CB4BC3"/>
    <w:rsid w:val="00CB4D0F"/>
    <w:rsid w:val="00CB509C"/>
    <w:rsid w:val="00CB62EE"/>
    <w:rsid w:val="00CB769E"/>
    <w:rsid w:val="00CC0258"/>
    <w:rsid w:val="00CC166B"/>
    <w:rsid w:val="00CC42C6"/>
    <w:rsid w:val="00CC4B4C"/>
    <w:rsid w:val="00CC584E"/>
    <w:rsid w:val="00CC76A3"/>
    <w:rsid w:val="00CC7A5E"/>
    <w:rsid w:val="00CD0B16"/>
    <w:rsid w:val="00CD21FD"/>
    <w:rsid w:val="00CD2967"/>
    <w:rsid w:val="00CD7419"/>
    <w:rsid w:val="00CE05E4"/>
    <w:rsid w:val="00CE35B5"/>
    <w:rsid w:val="00CE46BC"/>
    <w:rsid w:val="00CE473B"/>
    <w:rsid w:val="00CE4A84"/>
    <w:rsid w:val="00CE555A"/>
    <w:rsid w:val="00CF03A5"/>
    <w:rsid w:val="00CF1078"/>
    <w:rsid w:val="00CF3289"/>
    <w:rsid w:val="00CF5E54"/>
    <w:rsid w:val="00D01D25"/>
    <w:rsid w:val="00D03F87"/>
    <w:rsid w:val="00D07E59"/>
    <w:rsid w:val="00D108CE"/>
    <w:rsid w:val="00D1278C"/>
    <w:rsid w:val="00D12D4C"/>
    <w:rsid w:val="00D148C1"/>
    <w:rsid w:val="00D17118"/>
    <w:rsid w:val="00D20B70"/>
    <w:rsid w:val="00D2142F"/>
    <w:rsid w:val="00D220CC"/>
    <w:rsid w:val="00D22BC2"/>
    <w:rsid w:val="00D248B1"/>
    <w:rsid w:val="00D254AD"/>
    <w:rsid w:val="00D25D65"/>
    <w:rsid w:val="00D3291C"/>
    <w:rsid w:val="00D34A60"/>
    <w:rsid w:val="00D34DE5"/>
    <w:rsid w:val="00D3552E"/>
    <w:rsid w:val="00D35B78"/>
    <w:rsid w:val="00D41376"/>
    <w:rsid w:val="00D41446"/>
    <w:rsid w:val="00D41D40"/>
    <w:rsid w:val="00D45C64"/>
    <w:rsid w:val="00D45E99"/>
    <w:rsid w:val="00D4617C"/>
    <w:rsid w:val="00D47E4D"/>
    <w:rsid w:val="00D50204"/>
    <w:rsid w:val="00D50551"/>
    <w:rsid w:val="00D51680"/>
    <w:rsid w:val="00D52167"/>
    <w:rsid w:val="00D5524E"/>
    <w:rsid w:val="00D5544A"/>
    <w:rsid w:val="00D55988"/>
    <w:rsid w:val="00D56653"/>
    <w:rsid w:val="00D63DFC"/>
    <w:rsid w:val="00D64902"/>
    <w:rsid w:val="00D65517"/>
    <w:rsid w:val="00D7142D"/>
    <w:rsid w:val="00D72993"/>
    <w:rsid w:val="00D739F7"/>
    <w:rsid w:val="00D74D28"/>
    <w:rsid w:val="00D75B27"/>
    <w:rsid w:val="00D7608E"/>
    <w:rsid w:val="00D80688"/>
    <w:rsid w:val="00D85AB8"/>
    <w:rsid w:val="00D86E66"/>
    <w:rsid w:val="00D86FBD"/>
    <w:rsid w:val="00D908FE"/>
    <w:rsid w:val="00D913F4"/>
    <w:rsid w:val="00DA14B9"/>
    <w:rsid w:val="00DA4240"/>
    <w:rsid w:val="00DA5B6E"/>
    <w:rsid w:val="00DA7C31"/>
    <w:rsid w:val="00DB37F7"/>
    <w:rsid w:val="00DB572B"/>
    <w:rsid w:val="00DB6692"/>
    <w:rsid w:val="00DC5C4C"/>
    <w:rsid w:val="00DC7D8B"/>
    <w:rsid w:val="00DD489C"/>
    <w:rsid w:val="00DD51DB"/>
    <w:rsid w:val="00DD66D6"/>
    <w:rsid w:val="00DE0A41"/>
    <w:rsid w:val="00DE29A0"/>
    <w:rsid w:val="00DE56A4"/>
    <w:rsid w:val="00DE5CC0"/>
    <w:rsid w:val="00DE62DE"/>
    <w:rsid w:val="00DE63FE"/>
    <w:rsid w:val="00DE642F"/>
    <w:rsid w:val="00DE6C26"/>
    <w:rsid w:val="00DF05FE"/>
    <w:rsid w:val="00DF40A3"/>
    <w:rsid w:val="00DF610F"/>
    <w:rsid w:val="00DF6472"/>
    <w:rsid w:val="00DF7220"/>
    <w:rsid w:val="00DF79B9"/>
    <w:rsid w:val="00DF7D14"/>
    <w:rsid w:val="00E003F7"/>
    <w:rsid w:val="00E00BCB"/>
    <w:rsid w:val="00E01807"/>
    <w:rsid w:val="00E021A0"/>
    <w:rsid w:val="00E02FF8"/>
    <w:rsid w:val="00E05953"/>
    <w:rsid w:val="00E07455"/>
    <w:rsid w:val="00E07F08"/>
    <w:rsid w:val="00E10C87"/>
    <w:rsid w:val="00E11C27"/>
    <w:rsid w:val="00E13ADB"/>
    <w:rsid w:val="00E162B4"/>
    <w:rsid w:val="00E16FD1"/>
    <w:rsid w:val="00E22DBC"/>
    <w:rsid w:val="00E23648"/>
    <w:rsid w:val="00E23CB6"/>
    <w:rsid w:val="00E25EAD"/>
    <w:rsid w:val="00E30908"/>
    <w:rsid w:val="00E30A35"/>
    <w:rsid w:val="00E34037"/>
    <w:rsid w:val="00E37214"/>
    <w:rsid w:val="00E426E7"/>
    <w:rsid w:val="00E45C0A"/>
    <w:rsid w:val="00E4613A"/>
    <w:rsid w:val="00E47E89"/>
    <w:rsid w:val="00E5227D"/>
    <w:rsid w:val="00E5333A"/>
    <w:rsid w:val="00E534DC"/>
    <w:rsid w:val="00E54217"/>
    <w:rsid w:val="00E56C7E"/>
    <w:rsid w:val="00E56CC4"/>
    <w:rsid w:val="00E60108"/>
    <w:rsid w:val="00E61D6F"/>
    <w:rsid w:val="00E6210E"/>
    <w:rsid w:val="00E63FFD"/>
    <w:rsid w:val="00E64A6D"/>
    <w:rsid w:val="00E64D59"/>
    <w:rsid w:val="00E652DA"/>
    <w:rsid w:val="00E71518"/>
    <w:rsid w:val="00E7632B"/>
    <w:rsid w:val="00E77147"/>
    <w:rsid w:val="00E82392"/>
    <w:rsid w:val="00E826C2"/>
    <w:rsid w:val="00E829C4"/>
    <w:rsid w:val="00E82D94"/>
    <w:rsid w:val="00E86097"/>
    <w:rsid w:val="00E87726"/>
    <w:rsid w:val="00E87AA0"/>
    <w:rsid w:val="00E905E6"/>
    <w:rsid w:val="00E917EE"/>
    <w:rsid w:val="00E92FB1"/>
    <w:rsid w:val="00EA1D22"/>
    <w:rsid w:val="00EA5AF0"/>
    <w:rsid w:val="00EA5FD1"/>
    <w:rsid w:val="00EB5472"/>
    <w:rsid w:val="00EB7EB9"/>
    <w:rsid w:val="00EC0E70"/>
    <w:rsid w:val="00EC2151"/>
    <w:rsid w:val="00EC2B14"/>
    <w:rsid w:val="00EC39A5"/>
    <w:rsid w:val="00EC3D3E"/>
    <w:rsid w:val="00EC6384"/>
    <w:rsid w:val="00EC702F"/>
    <w:rsid w:val="00EC719B"/>
    <w:rsid w:val="00ED27FE"/>
    <w:rsid w:val="00ED377B"/>
    <w:rsid w:val="00ED7C2E"/>
    <w:rsid w:val="00EE48DD"/>
    <w:rsid w:val="00EE5D5A"/>
    <w:rsid w:val="00EE6348"/>
    <w:rsid w:val="00EE7392"/>
    <w:rsid w:val="00EF1133"/>
    <w:rsid w:val="00EF24FF"/>
    <w:rsid w:val="00EF3D20"/>
    <w:rsid w:val="00EF47A1"/>
    <w:rsid w:val="00EF4C97"/>
    <w:rsid w:val="00EF54F3"/>
    <w:rsid w:val="00EF559F"/>
    <w:rsid w:val="00EF617A"/>
    <w:rsid w:val="00EF6F5A"/>
    <w:rsid w:val="00F00024"/>
    <w:rsid w:val="00F01CFF"/>
    <w:rsid w:val="00F01E59"/>
    <w:rsid w:val="00F024E8"/>
    <w:rsid w:val="00F02ADC"/>
    <w:rsid w:val="00F03BCD"/>
    <w:rsid w:val="00F03BDE"/>
    <w:rsid w:val="00F119C0"/>
    <w:rsid w:val="00F12CF4"/>
    <w:rsid w:val="00F14B40"/>
    <w:rsid w:val="00F15284"/>
    <w:rsid w:val="00F15EBB"/>
    <w:rsid w:val="00F17711"/>
    <w:rsid w:val="00F2272B"/>
    <w:rsid w:val="00F27600"/>
    <w:rsid w:val="00F30D23"/>
    <w:rsid w:val="00F34FFA"/>
    <w:rsid w:val="00F35D19"/>
    <w:rsid w:val="00F36C96"/>
    <w:rsid w:val="00F375FA"/>
    <w:rsid w:val="00F42D4F"/>
    <w:rsid w:val="00F43165"/>
    <w:rsid w:val="00F43C20"/>
    <w:rsid w:val="00F448C5"/>
    <w:rsid w:val="00F44EA1"/>
    <w:rsid w:val="00F45FA3"/>
    <w:rsid w:val="00F5045A"/>
    <w:rsid w:val="00F508E4"/>
    <w:rsid w:val="00F50FB6"/>
    <w:rsid w:val="00F51F57"/>
    <w:rsid w:val="00F54BF9"/>
    <w:rsid w:val="00F55E07"/>
    <w:rsid w:val="00F562F4"/>
    <w:rsid w:val="00F57DF3"/>
    <w:rsid w:val="00F6501D"/>
    <w:rsid w:val="00F67430"/>
    <w:rsid w:val="00F71418"/>
    <w:rsid w:val="00F71DC4"/>
    <w:rsid w:val="00F72FE3"/>
    <w:rsid w:val="00F7321B"/>
    <w:rsid w:val="00F8385D"/>
    <w:rsid w:val="00F85980"/>
    <w:rsid w:val="00F87BEE"/>
    <w:rsid w:val="00F929FB"/>
    <w:rsid w:val="00F93000"/>
    <w:rsid w:val="00F94A78"/>
    <w:rsid w:val="00F95621"/>
    <w:rsid w:val="00F969C3"/>
    <w:rsid w:val="00F97418"/>
    <w:rsid w:val="00F974EF"/>
    <w:rsid w:val="00F97900"/>
    <w:rsid w:val="00FA1336"/>
    <w:rsid w:val="00FA2AD7"/>
    <w:rsid w:val="00FA2D18"/>
    <w:rsid w:val="00FA2D7E"/>
    <w:rsid w:val="00FA4966"/>
    <w:rsid w:val="00FA7D25"/>
    <w:rsid w:val="00FB00E4"/>
    <w:rsid w:val="00FB5DAB"/>
    <w:rsid w:val="00FB650D"/>
    <w:rsid w:val="00FB73A6"/>
    <w:rsid w:val="00FC32B6"/>
    <w:rsid w:val="00FC43E2"/>
    <w:rsid w:val="00FC4BD3"/>
    <w:rsid w:val="00FC6461"/>
    <w:rsid w:val="00FD482B"/>
    <w:rsid w:val="00FD4F52"/>
    <w:rsid w:val="00FD53F1"/>
    <w:rsid w:val="00FD5C01"/>
    <w:rsid w:val="00FD6900"/>
    <w:rsid w:val="00FE0DA9"/>
    <w:rsid w:val="00FE169A"/>
    <w:rsid w:val="00FE171F"/>
    <w:rsid w:val="00FE21DF"/>
    <w:rsid w:val="00FE373E"/>
    <w:rsid w:val="00FE38E6"/>
    <w:rsid w:val="00FE46F6"/>
    <w:rsid w:val="00FE4BEB"/>
    <w:rsid w:val="00FE5975"/>
    <w:rsid w:val="00FF199D"/>
    <w:rsid w:val="00FF57B5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DEB4E"/>
  <w15:chartTrackingRefBased/>
  <w15:docId w15:val="{DFCAA6BE-8FB4-4DF3-A5D4-3771CEC3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9" w:qFormat="1"/>
    <w:lsdException w:name="heading 1" w:uiPriority="3" w:qFormat="1"/>
    <w:lsdException w:name="heading 2" w:uiPriority="3" w:qFormat="1"/>
    <w:lsdException w:name="heading 3" w:uiPriority="9" w:qFormat="1"/>
    <w:lsdException w:name="heading 4" w:uiPriority="3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/>
    <w:lsdException w:name="toc 9" w:semiHidden="1" w:uiPriority="39"/>
    <w:lsdException w:name="Normal Indent" w:semiHidden="1"/>
    <w:lsdException w:name="footnote text" w:uiPriority="18"/>
    <w:lsdException w:name="annotation text" w:semiHidden="1"/>
    <w:lsdException w:name="header" w:semiHidden="1"/>
    <w:lsdException w:name="footer" w:semiHidden="1"/>
    <w:lsdException w:name="index heading" w:semiHidden="1"/>
    <w:lsdException w:name="caption" w:uiPriority="17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 w:unhideWhenUsed="1"/>
    <w:lsdException w:name="endnote text" w:uiPriority="18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qFormat="1"/>
    <w:lsdException w:name="List Number" w:uiPriority="4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uiPriority="6"/>
    <w:lsdException w:name="List Number 3" w:uiPriority="8"/>
    <w:lsdException w:name="List Number 4" w:uiPriority="10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uiPriority="0" w:qFormat="1"/>
    <w:lsdException w:name="Body Text Indent 3" w:uiPriority="0" w:qFormat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9"/>
    <w:semiHidden/>
    <w:qFormat/>
    <w:rsid w:val="00D47E4D"/>
    <w:pPr>
      <w:spacing w:before="240" w:after="240" w:line="300" w:lineRule="auto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711EF2"/>
    <w:pPr>
      <w:keepNext/>
      <w:spacing w:before="360"/>
      <w:outlineLvl w:val="0"/>
    </w:pPr>
    <w:rPr>
      <w:rFonts w:ascii="Franklin Gothic Medium Cond" w:hAnsi="Franklin Gothic Medium Cond"/>
      <w:color w:val="003D4C" w:themeColor="accent1"/>
      <w:sz w:val="40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711EF2"/>
    <w:pPr>
      <w:spacing w:before="240"/>
      <w:outlineLvl w:val="1"/>
    </w:pPr>
    <w:rPr>
      <w:sz w:val="32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711EF2"/>
    <w:pPr>
      <w:outlineLvl w:val="2"/>
    </w:pPr>
    <w:rPr>
      <w:color w:val="000000" w:themeColor="accent6"/>
      <w:sz w:val="30"/>
    </w:rPr>
  </w:style>
  <w:style w:type="paragraph" w:styleId="Heading4">
    <w:name w:val="heading 4"/>
    <w:basedOn w:val="Heading3"/>
    <w:next w:val="BodyText"/>
    <w:link w:val="Heading4Char"/>
    <w:uiPriority w:val="1"/>
    <w:qFormat/>
    <w:rsid w:val="00664545"/>
    <w:pPr>
      <w:outlineLvl w:val="3"/>
    </w:pPr>
    <w:rPr>
      <w:rFonts w:ascii="Arial" w:hAnsi="Arial"/>
      <w:color w:val="003D4C" w:themeColor="text1"/>
      <w:sz w:val="24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BD1B60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4"/>
    <w:qFormat/>
    <w:rsid w:val="002C3301"/>
    <w:pPr>
      <w:numPr>
        <w:numId w:val="17"/>
      </w:numPr>
      <w:spacing w:before="60" w:after="60"/>
      <w:jc w:val="both"/>
    </w:pPr>
  </w:style>
  <w:style w:type="paragraph" w:styleId="ListNumber2">
    <w:name w:val="List Number 2"/>
    <w:basedOn w:val="Normal"/>
    <w:uiPriority w:val="6"/>
    <w:semiHidden/>
    <w:rsid w:val="00BD64A0"/>
    <w:pPr>
      <w:numPr>
        <w:numId w:val="14"/>
      </w:numPr>
      <w:spacing w:before="60" w:after="60"/>
    </w:pPr>
  </w:style>
  <w:style w:type="paragraph" w:styleId="ListNumber3">
    <w:name w:val="List Number 3"/>
    <w:basedOn w:val="Normal"/>
    <w:uiPriority w:val="8"/>
    <w:semiHidden/>
    <w:rsid w:val="00AF6373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10"/>
    <w:semiHidden/>
    <w:rsid w:val="00AF6373"/>
    <w:pPr>
      <w:numPr>
        <w:numId w:val="6"/>
      </w:numPr>
      <w:ind w:left="0" w:firstLine="0"/>
      <w:contextualSpacing/>
    </w:pPr>
  </w:style>
  <w:style w:type="paragraph" w:styleId="BodyTextIndent3">
    <w:name w:val="Body Text Indent 3"/>
    <w:basedOn w:val="BodyTextIndent2"/>
    <w:link w:val="BodyTextIndent3Char"/>
    <w:semiHidden/>
    <w:qFormat/>
    <w:rsid w:val="00FE4BEB"/>
    <w:pPr>
      <w:ind w:left="1276" w:hanging="425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08183F"/>
  </w:style>
  <w:style w:type="paragraph" w:styleId="BodyTextIndent2">
    <w:name w:val="Body Text Indent 2"/>
    <w:basedOn w:val="BodyTextIndent"/>
    <w:link w:val="BodyTextIndent2Char"/>
    <w:semiHidden/>
    <w:qFormat/>
    <w:rsid w:val="00FE4BEB"/>
    <w:pPr>
      <w:ind w:left="851" w:hanging="426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8183F"/>
  </w:style>
  <w:style w:type="paragraph" w:styleId="BodyTextIndent">
    <w:name w:val="Body Text Indent"/>
    <w:basedOn w:val="BodyText"/>
    <w:link w:val="BodyTextIndentChar"/>
    <w:semiHidden/>
    <w:qFormat/>
    <w:rsid w:val="00FE4BEB"/>
    <w:pPr>
      <w:numPr>
        <w:numId w:val="0"/>
      </w:numPr>
      <w:tabs>
        <w:tab w:val="num" w:pos="360"/>
      </w:tabs>
      <w:ind w:left="425" w:hanging="42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8183F"/>
  </w:style>
  <w:style w:type="paragraph" w:styleId="BodyText">
    <w:name w:val="Body Text"/>
    <w:basedOn w:val="Normal"/>
    <w:link w:val="BodyTextChar"/>
    <w:qFormat/>
    <w:rsid w:val="00711EF2"/>
    <w:pPr>
      <w:numPr>
        <w:numId w:val="45"/>
      </w:numPr>
      <w:jc w:val="both"/>
    </w:pPr>
  </w:style>
  <w:style w:type="character" w:customStyle="1" w:styleId="BodyTextChar">
    <w:name w:val="Body Text Char"/>
    <w:basedOn w:val="DefaultParagraphFont"/>
    <w:link w:val="BodyText"/>
    <w:rsid w:val="00B00A94"/>
  </w:style>
  <w:style w:type="paragraph" w:styleId="Caption">
    <w:name w:val="caption"/>
    <w:basedOn w:val="Normal"/>
    <w:uiPriority w:val="17"/>
    <w:semiHidden/>
    <w:qFormat/>
    <w:rsid w:val="00AF6373"/>
    <w:rPr>
      <w:sz w:val="16"/>
    </w:rPr>
  </w:style>
  <w:style w:type="character" w:customStyle="1" w:styleId="Heading4Char">
    <w:name w:val="Heading 4 Char"/>
    <w:basedOn w:val="DefaultParagraphFont"/>
    <w:link w:val="Heading4"/>
    <w:uiPriority w:val="1"/>
    <w:rsid w:val="00EF1133"/>
    <w:rPr>
      <w:color w:val="003D4C" w:themeColor="text1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rsid w:val="00EF1133"/>
    <w:rPr>
      <w:rFonts w:ascii="Franklin Gothic Medium Cond" w:hAnsi="Franklin Gothic Medium Cond"/>
      <w:color w:val="000000" w:themeColor="accent6"/>
      <w:sz w:val="30"/>
    </w:rPr>
  </w:style>
  <w:style w:type="character" w:customStyle="1" w:styleId="Heading2Char">
    <w:name w:val="Heading 2 Char"/>
    <w:basedOn w:val="DefaultParagraphFont"/>
    <w:link w:val="Heading2"/>
    <w:uiPriority w:val="1"/>
    <w:rsid w:val="003A12E3"/>
    <w:rPr>
      <w:rFonts w:ascii="Franklin Gothic Medium Cond" w:hAnsi="Franklin Gothic Medium Cond"/>
      <w:color w:val="003D4C" w:themeColor="accent1"/>
      <w:sz w:val="32"/>
    </w:rPr>
  </w:style>
  <w:style w:type="character" w:customStyle="1" w:styleId="Heading1Char">
    <w:name w:val="Heading 1 Char"/>
    <w:basedOn w:val="DefaultParagraphFont"/>
    <w:link w:val="Heading1"/>
    <w:uiPriority w:val="1"/>
    <w:rsid w:val="008460B7"/>
    <w:rPr>
      <w:rFonts w:ascii="Franklin Gothic Medium Cond" w:hAnsi="Franklin Gothic Medium Cond"/>
      <w:color w:val="003D4C" w:themeColor="accent1"/>
      <w:sz w:val="40"/>
    </w:rPr>
  </w:style>
  <w:style w:type="paragraph" w:customStyle="1" w:styleId="HeadingL1">
    <w:name w:val="Heading L1"/>
    <w:basedOn w:val="Normal"/>
    <w:next w:val="HeadingL2"/>
    <w:uiPriority w:val="1"/>
    <w:semiHidden/>
    <w:qFormat/>
    <w:rsid w:val="00BD64A0"/>
    <w:pPr>
      <w:keepNext/>
      <w:numPr>
        <w:numId w:val="9"/>
      </w:numPr>
      <w:spacing w:before="360"/>
      <w:outlineLvl w:val="0"/>
    </w:pPr>
    <w:rPr>
      <w:rFonts w:ascii="Franklin Gothic Medium Cond" w:hAnsi="Franklin Gothic Medium Cond"/>
      <w:caps/>
      <w:color w:val="003D4C" w:themeColor="accent1"/>
      <w:sz w:val="24"/>
    </w:rPr>
  </w:style>
  <w:style w:type="paragraph" w:customStyle="1" w:styleId="HeadingL2">
    <w:name w:val="Heading L2"/>
    <w:basedOn w:val="HeadingL1"/>
    <w:next w:val="HeadingL3"/>
    <w:uiPriority w:val="1"/>
    <w:semiHidden/>
    <w:qFormat/>
    <w:rsid w:val="00AF6373"/>
    <w:pPr>
      <w:numPr>
        <w:ilvl w:val="1"/>
      </w:numPr>
      <w:spacing w:before="240"/>
      <w:outlineLvl w:val="1"/>
    </w:pPr>
  </w:style>
  <w:style w:type="paragraph" w:customStyle="1" w:styleId="HeadingL3">
    <w:name w:val="Heading L3"/>
    <w:basedOn w:val="HeadingL2"/>
    <w:next w:val="ParagraphL1"/>
    <w:uiPriority w:val="1"/>
    <w:semiHidden/>
    <w:qFormat/>
    <w:rsid w:val="00AF6373"/>
    <w:pPr>
      <w:numPr>
        <w:ilvl w:val="2"/>
      </w:numPr>
      <w:spacing w:before="120"/>
      <w:outlineLvl w:val="2"/>
    </w:pPr>
  </w:style>
  <w:style w:type="paragraph" w:customStyle="1" w:styleId="HeadingL4">
    <w:name w:val="Heading L4"/>
    <w:basedOn w:val="HeadingL3"/>
    <w:next w:val="ParagraphL1"/>
    <w:uiPriority w:val="1"/>
    <w:semiHidden/>
    <w:qFormat/>
    <w:rsid w:val="00AF6373"/>
    <w:pPr>
      <w:numPr>
        <w:ilvl w:val="0"/>
        <w:numId w:val="0"/>
      </w:numPr>
      <w:ind w:left="794" w:hanging="794"/>
    </w:pPr>
  </w:style>
  <w:style w:type="paragraph" w:customStyle="1" w:styleId="ParagraphL1">
    <w:name w:val="Paragraph L1"/>
    <w:basedOn w:val="Normal"/>
    <w:uiPriority w:val="1"/>
    <w:semiHidden/>
    <w:qFormat/>
    <w:rsid w:val="00FE4BEB"/>
    <w:pPr>
      <w:numPr>
        <w:ilvl w:val="3"/>
        <w:numId w:val="9"/>
      </w:numPr>
      <w:outlineLvl w:val="3"/>
    </w:pPr>
  </w:style>
  <w:style w:type="paragraph" w:customStyle="1" w:styleId="ParagraphL2">
    <w:name w:val="Paragraph L2"/>
    <w:basedOn w:val="ParagraphL1"/>
    <w:uiPriority w:val="1"/>
    <w:semiHidden/>
    <w:qFormat/>
    <w:rsid w:val="00F15284"/>
    <w:pPr>
      <w:numPr>
        <w:ilvl w:val="4"/>
      </w:numPr>
      <w:ind w:left="2382" w:hanging="794"/>
      <w:outlineLvl w:val="4"/>
    </w:pPr>
  </w:style>
  <w:style w:type="paragraph" w:customStyle="1" w:styleId="ParagraphL3">
    <w:name w:val="Paragraph L3"/>
    <w:basedOn w:val="ParagraphL2"/>
    <w:uiPriority w:val="1"/>
    <w:semiHidden/>
    <w:qFormat/>
    <w:rsid w:val="00AF6373"/>
    <w:pPr>
      <w:numPr>
        <w:ilvl w:val="5"/>
      </w:numPr>
      <w:outlineLvl w:val="5"/>
    </w:pPr>
  </w:style>
  <w:style w:type="paragraph" w:customStyle="1" w:styleId="ParagraphL4">
    <w:name w:val="Paragraph L4"/>
    <w:basedOn w:val="ParagraphL3"/>
    <w:uiPriority w:val="1"/>
    <w:semiHidden/>
    <w:qFormat/>
    <w:rsid w:val="00AF6373"/>
    <w:pPr>
      <w:numPr>
        <w:ilvl w:val="6"/>
      </w:numPr>
      <w:outlineLvl w:val="6"/>
    </w:pPr>
  </w:style>
  <w:style w:type="paragraph" w:customStyle="1" w:styleId="ParagraphL5">
    <w:name w:val="Paragraph L5"/>
    <w:basedOn w:val="ParagraphL4"/>
    <w:uiPriority w:val="1"/>
    <w:semiHidden/>
    <w:qFormat/>
    <w:rsid w:val="00AF6373"/>
    <w:pPr>
      <w:numPr>
        <w:ilvl w:val="7"/>
      </w:numPr>
    </w:pPr>
  </w:style>
  <w:style w:type="paragraph" w:customStyle="1" w:styleId="ParagraphL6">
    <w:name w:val="Paragraph L6"/>
    <w:basedOn w:val="ParagraphL5"/>
    <w:uiPriority w:val="1"/>
    <w:semiHidden/>
    <w:qFormat/>
    <w:rsid w:val="00AF6373"/>
    <w:pPr>
      <w:numPr>
        <w:ilvl w:val="8"/>
      </w:numPr>
    </w:pPr>
  </w:style>
  <w:style w:type="paragraph" w:customStyle="1" w:styleId="ParagraphL7">
    <w:name w:val="Paragraph L7"/>
    <w:basedOn w:val="ParagraphL6"/>
    <w:uiPriority w:val="1"/>
    <w:semiHidden/>
    <w:qFormat/>
    <w:rsid w:val="00AF6373"/>
    <w:pPr>
      <w:numPr>
        <w:ilvl w:val="0"/>
        <w:numId w:val="0"/>
      </w:numPr>
    </w:pPr>
  </w:style>
  <w:style w:type="paragraph" w:customStyle="1" w:styleId="ParagraphL8">
    <w:name w:val="Paragraph L8"/>
    <w:basedOn w:val="ParagraphL7"/>
    <w:uiPriority w:val="1"/>
    <w:semiHidden/>
    <w:qFormat/>
    <w:rsid w:val="00AF6373"/>
  </w:style>
  <w:style w:type="paragraph" w:customStyle="1" w:styleId="BodyTextIndent4">
    <w:name w:val="Body Text Indent 4"/>
    <w:basedOn w:val="BodyTextIndent3"/>
    <w:semiHidden/>
    <w:qFormat/>
    <w:rsid w:val="001D40AD"/>
    <w:pPr>
      <w:numPr>
        <w:ilvl w:val="4"/>
      </w:numPr>
      <w:tabs>
        <w:tab w:val="num" w:pos="360"/>
      </w:tabs>
      <w:ind w:left="1276" w:hanging="425"/>
    </w:pPr>
  </w:style>
  <w:style w:type="paragraph" w:customStyle="1" w:styleId="BodyTextIndent5">
    <w:name w:val="Body Text Indent 5"/>
    <w:basedOn w:val="BodyTextIndent4"/>
    <w:semiHidden/>
    <w:qFormat/>
    <w:rsid w:val="001D40AD"/>
    <w:pPr>
      <w:numPr>
        <w:ilvl w:val="5"/>
      </w:numPr>
      <w:tabs>
        <w:tab w:val="num" w:pos="360"/>
      </w:tabs>
      <w:ind w:left="1276" w:hanging="425"/>
    </w:pPr>
  </w:style>
  <w:style w:type="paragraph" w:customStyle="1" w:styleId="BodyTextIndent6">
    <w:name w:val="Body Text Indent 6"/>
    <w:basedOn w:val="BodyTextIndent5"/>
    <w:semiHidden/>
    <w:qFormat/>
    <w:rsid w:val="00AF6373"/>
    <w:pPr>
      <w:numPr>
        <w:ilvl w:val="6"/>
      </w:numPr>
      <w:tabs>
        <w:tab w:val="num" w:pos="360"/>
      </w:tabs>
      <w:ind w:left="3969" w:hanging="794"/>
    </w:pPr>
  </w:style>
  <w:style w:type="paragraph" w:customStyle="1" w:styleId="BodyTextIndent7">
    <w:name w:val="Body Text Indent 7"/>
    <w:basedOn w:val="BodyTextIndent6"/>
    <w:semiHidden/>
    <w:qFormat/>
    <w:rsid w:val="00AF6373"/>
    <w:pPr>
      <w:numPr>
        <w:ilvl w:val="7"/>
      </w:numPr>
      <w:tabs>
        <w:tab w:val="num" w:pos="360"/>
      </w:tabs>
      <w:ind w:left="3969" w:hanging="794"/>
    </w:pPr>
  </w:style>
  <w:style w:type="paragraph" w:customStyle="1" w:styleId="BodyTextIndent8">
    <w:name w:val="Body Text Indent 8"/>
    <w:basedOn w:val="BodyTextIndent7"/>
    <w:semiHidden/>
    <w:qFormat/>
    <w:rsid w:val="00AF6373"/>
    <w:pPr>
      <w:numPr>
        <w:ilvl w:val="8"/>
      </w:numPr>
      <w:tabs>
        <w:tab w:val="num" w:pos="360"/>
      </w:tabs>
      <w:ind w:left="3969" w:hanging="794"/>
    </w:pPr>
  </w:style>
  <w:style w:type="paragraph" w:customStyle="1" w:styleId="BodyTableText">
    <w:name w:val="Body Table Text"/>
    <w:basedOn w:val="BodyText"/>
    <w:link w:val="BodyTableTextChar"/>
    <w:uiPriority w:val="1"/>
    <w:qFormat/>
    <w:rsid w:val="00D47E4D"/>
    <w:pPr>
      <w:numPr>
        <w:numId w:val="0"/>
      </w:numPr>
      <w:spacing w:before="60" w:after="60"/>
      <w:jc w:val="left"/>
    </w:pPr>
  </w:style>
  <w:style w:type="paragraph" w:customStyle="1" w:styleId="ListNumberTableText">
    <w:name w:val="List Number Table Text"/>
    <w:basedOn w:val="ListNumber"/>
    <w:uiPriority w:val="5"/>
    <w:semiHidden/>
    <w:qFormat/>
    <w:rsid w:val="00BD64A0"/>
    <w:pPr>
      <w:numPr>
        <w:numId w:val="19"/>
      </w:numPr>
      <w:spacing w:before="0" w:after="0"/>
    </w:pPr>
  </w:style>
  <w:style w:type="paragraph" w:customStyle="1" w:styleId="ListNumberIndent">
    <w:name w:val="List Number Indent"/>
    <w:basedOn w:val="ListNumber"/>
    <w:uiPriority w:val="4"/>
    <w:rsid w:val="00711EF2"/>
    <w:pPr>
      <w:numPr>
        <w:ilvl w:val="1"/>
      </w:numPr>
    </w:pPr>
  </w:style>
  <w:style w:type="paragraph" w:customStyle="1" w:styleId="ListNumberIndent2">
    <w:name w:val="List Number Indent 2"/>
    <w:basedOn w:val="ListNumberIndent"/>
    <w:uiPriority w:val="4"/>
    <w:semiHidden/>
    <w:qFormat/>
    <w:rsid w:val="001D40AD"/>
    <w:pPr>
      <w:numPr>
        <w:ilvl w:val="2"/>
      </w:numPr>
    </w:pPr>
  </w:style>
  <w:style w:type="paragraph" w:customStyle="1" w:styleId="ListNumberIndent3">
    <w:name w:val="List Number Indent 3"/>
    <w:basedOn w:val="ListNumberIndent2"/>
    <w:uiPriority w:val="4"/>
    <w:semiHidden/>
    <w:qFormat/>
    <w:rsid w:val="001D40AD"/>
    <w:pPr>
      <w:numPr>
        <w:ilvl w:val="3"/>
      </w:numPr>
    </w:pPr>
  </w:style>
  <w:style w:type="paragraph" w:customStyle="1" w:styleId="ListNumberIndent4">
    <w:name w:val="List Number Indent 4"/>
    <w:basedOn w:val="ListNumberIndent3"/>
    <w:uiPriority w:val="4"/>
    <w:semiHidden/>
    <w:qFormat/>
    <w:rsid w:val="001D40AD"/>
    <w:pPr>
      <w:numPr>
        <w:ilvl w:val="4"/>
      </w:numPr>
    </w:pPr>
  </w:style>
  <w:style w:type="paragraph" w:customStyle="1" w:styleId="ListNumberIndent5">
    <w:name w:val="List Number Indent 5"/>
    <w:basedOn w:val="ListNumberIndent4"/>
    <w:uiPriority w:val="4"/>
    <w:semiHidden/>
    <w:qFormat/>
    <w:rsid w:val="001D40AD"/>
    <w:pPr>
      <w:numPr>
        <w:ilvl w:val="5"/>
      </w:numPr>
    </w:pPr>
  </w:style>
  <w:style w:type="paragraph" w:customStyle="1" w:styleId="ListNumberIndent6">
    <w:name w:val="List Number Indent 6"/>
    <w:basedOn w:val="ListNumberIndent5"/>
    <w:uiPriority w:val="4"/>
    <w:semiHidden/>
    <w:qFormat/>
    <w:rsid w:val="001D40AD"/>
    <w:pPr>
      <w:numPr>
        <w:ilvl w:val="6"/>
      </w:numPr>
    </w:pPr>
  </w:style>
  <w:style w:type="paragraph" w:customStyle="1" w:styleId="ListNumberIndent7">
    <w:name w:val="List Number Indent 7"/>
    <w:basedOn w:val="ListNumberIndent6"/>
    <w:uiPriority w:val="4"/>
    <w:semiHidden/>
    <w:qFormat/>
    <w:rsid w:val="001D40AD"/>
    <w:pPr>
      <w:numPr>
        <w:ilvl w:val="7"/>
      </w:numPr>
    </w:pPr>
  </w:style>
  <w:style w:type="paragraph" w:customStyle="1" w:styleId="ListNumberIndent8">
    <w:name w:val="List Number Indent 8"/>
    <w:basedOn w:val="ListNumberIndent7"/>
    <w:uiPriority w:val="4"/>
    <w:semiHidden/>
    <w:qFormat/>
    <w:rsid w:val="001D40AD"/>
    <w:pPr>
      <w:numPr>
        <w:ilvl w:val="8"/>
      </w:numPr>
    </w:pPr>
  </w:style>
  <w:style w:type="paragraph" w:customStyle="1" w:styleId="ListNumber2TableText">
    <w:name w:val="List Number 2 Table Text"/>
    <w:basedOn w:val="ListNumber2"/>
    <w:uiPriority w:val="7"/>
    <w:semiHidden/>
    <w:qFormat/>
    <w:rsid w:val="00BD64A0"/>
    <w:pPr>
      <w:numPr>
        <w:numId w:val="16"/>
      </w:numPr>
      <w:spacing w:before="0" w:after="0"/>
    </w:pPr>
  </w:style>
  <w:style w:type="paragraph" w:customStyle="1" w:styleId="ListNumber2Indent">
    <w:name w:val="List Number 2 Indent"/>
    <w:basedOn w:val="ListNumber2"/>
    <w:uiPriority w:val="7"/>
    <w:semiHidden/>
    <w:qFormat/>
    <w:rsid w:val="001D40AD"/>
    <w:pPr>
      <w:numPr>
        <w:ilvl w:val="1"/>
      </w:numPr>
    </w:pPr>
  </w:style>
  <w:style w:type="paragraph" w:customStyle="1" w:styleId="ListNumber2Indent2">
    <w:name w:val="List Number 2 Indent 2"/>
    <w:basedOn w:val="ListNumber2Indent"/>
    <w:uiPriority w:val="7"/>
    <w:semiHidden/>
    <w:qFormat/>
    <w:rsid w:val="001D40AD"/>
    <w:pPr>
      <w:numPr>
        <w:ilvl w:val="2"/>
      </w:numPr>
    </w:pPr>
  </w:style>
  <w:style w:type="paragraph" w:customStyle="1" w:styleId="ListNumber2Indent3">
    <w:name w:val="List Number 2 Indent 3"/>
    <w:basedOn w:val="ListNumber2Indent2"/>
    <w:uiPriority w:val="7"/>
    <w:semiHidden/>
    <w:qFormat/>
    <w:rsid w:val="001D40AD"/>
    <w:pPr>
      <w:numPr>
        <w:ilvl w:val="3"/>
      </w:numPr>
    </w:pPr>
  </w:style>
  <w:style w:type="paragraph" w:customStyle="1" w:styleId="ListNumber2Indent4">
    <w:name w:val="List Number 2 Indent 4"/>
    <w:basedOn w:val="ListNumber2Indent3"/>
    <w:uiPriority w:val="7"/>
    <w:semiHidden/>
    <w:qFormat/>
    <w:rsid w:val="001D40AD"/>
    <w:pPr>
      <w:numPr>
        <w:ilvl w:val="4"/>
      </w:numPr>
    </w:pPr>
  </w:style>
  <w:style w:type="paragraph" w:customStyle="1" w:styleId="ListNumber2Indent5">
    <w:name w:val="List Number 2 Indent 5"/>
    <w:basedOn w:val="ListNumber2Indent4"/>
    <w:uiPriority w:val="7"/>
    <w:semiHidden/>
    <w:qFormat/>
    <w:rsid w:val="001D40AD"/>
    <w:pPr>
      <w:numPr>
        <w:ilvl w:val="5"/>
      </w:numPr>
    </w:pPr>
  </w:style>
  <w:style w:type="paragraph" w:customStyle="1" w:styleId="ListNumber2Indent6">
    <w:name w:val="List Number 2 Indent 6"/>
    <w:basedOn w:val="ListNumber2Indent5"/>
    <w:uiPriority w:val="7"/>
    <w:semiHidden/>
    <w:qFormat/>
    <w:rsid w:val="001D40AD"/>
    <w:pPr>
      <w:numPr>
        <w:ilvl w:val="6"/>
      </w:numPr>
    </w:pPr>
  </w:style>
  <w:style w:type="paragraph" w:customStyle="1" w:styleId="ListNumber2Indent7">
    <w:name w:val="List Number 2 Indent 7"/>
    <w:basedOn w:val="ListNumber2Indent6"/>
    <w:uiPriority w:val="7"/>
    <w:semiHidden/>
    <w:qFormat/>
    <w:rsid w:val="001D40AD"/>
    <w:pPr>
      <w:numPr>
        <w:ilvl w:val="7"/>
      </w:numPr>
    </w:pPr>
  </w:style>
  <w:style w:type="paragraph" w:customStyle="1" w:styleId="ListNumber2Indent8">
    <w:name w:val="List Number 2 Indent 8"/>
    <w:basedOn w:val="ListNumber2Indent7"/>
    <w:uiPriority w:val="7"/>
    <w:semiHidden/>
    <w:qFormat/>
    <w:rsid w:val="001D40AD"/>
    <w:pPr>
      <w:numPr>
        <w:ilvl w:val="8"/>
      </w:numPr>
    </w:pPr>
  </w:style>
  <w:style w:type="paragraph" w:customStyle="1" w:styleId="ListNumber3TableText">
    <w:name w:val="List Number 3 Table Text"/>
    <w:basedOn w:val="ListNumber3"/>
    <w:uiPriority w:val="8"/>
    <w:semiHidden/>
    <w:qFormat/>
    <w:rsid w:val="00AF6373"/>
    <w:pPr>
      <w:ind w:left="397" w:hanging="397"/>
    </w:pPr>
  </w:style>
  <w:style w:type="paragraph" w:customStyle="1" w:styleId="ListNumber3Indent">
    <w:name w:val="List Number 3 Indent"/>
    <w:basedOn w:val="ListNumber3"/>
    <w:uiPriority w:val="9"/>
    <w:semiHidden/>
    <w:qFormat/>
    <w:rsid w:val="00AF6373"/>
    <w:pPr>
      <w:numPr>
        <w:ilvl w:val="1"/>
      </w:numPr>
    </w:pPr>
  </w:style>
  <w:style w:type="paragraph" w:customStyle="1" w:styleId="Listnumber3Indent2">
    <w:name w:val="List number 3 Indent 2"/>
    <w:basedOn w:val="ListNumber3Indent"/>
    <w:uiPriority w:val="9"/>
    <w:semiHidden/>
    <w:qFormat/>
    <w:rsid w:val="00AF6373"/>
    <w:pPr>
      <w:numPr>
        <w:ilvl w:val="2"/>
      </w:numPr>
    </w:pPr>
  </w:style>
  <w:style w:type="paragraph" w:customStyle="1" w:styleId="ListNumber3Indent3">
    <w:name w:val="List Number 3 Indent 3"/>
    <w:basedOn w:val="Listnumber3Indent2"/>
    <w:uiPriority w:val="9"/>
    <w:semiHidden/>
    <w:qFormat/>
    <w:rsid w:val="00AF6373"/>
    <w:pPr>
      <w:numPr>
        <w:ilvl w:val="3"/>
      </w:numPr>
    </w:pPr>
  </w:style>
  <w:style w:type="paragraph" w:customStyle="1" w:styleId="ListNumber3Indent4">
    <w:name w:val="List Number 3 Indent 4"/>
    <w:basedOn w:val="ListNumber3Indent3"/>
    <w:uiPriority w:val="9"/>
    <w:semiHidden/>
    <w:qFormat/>
    <w:rsid w:val="00AF6373"/>
    <w:pPr>
      <w:numPr>
        <w:ilvl w:val="4"/>
      </w:numPr>
    </w:pPr>
  </w:style>
  <w:style w:type="paragraph" w:customStyle="1" w:styleId="ListNumber3Indent5">
    <w:name w:val="List Number 3 Indent 5"/>
    <w:basedOn w:val="ListNumber3Indent4"/>
    <w:uiPriority w:val="9"/>
    <w:semiHidden/>
    <w:qFormat/>
    <w:rsid w:val="00AF6373"/>
    <w:pPr>
      <w:numPr>
        <w:ilvl w:val="5"/>
      </w:numPr>
    </w:pPr>
  </w:style>
  <w:style w:type="paragraph" w:customStyle="1" w:styleId="ListNumber3Indent6">
    <w:name w:val="List Number 3 Indent 6"/>
    <w:basedOn w:val="ListNumber3Indent5"/>
    <w:uiPriority w:val="9"/>
    <w:semiHidden/>
    <w:qFormat/>
    <w:rsid w:val="00AF6373"/>
    <w:pPr>
      <w:numPr>
        <w:ilvl w:val="6"/>
      </w:numPr>
    </w:pPr>
  </w:style>
  <w:style w:type="paragraph" w:customStyle="1" w:styleId="ListNumber3Indent7">
    <w:name w:val="List Number 3 Indent 7"/>
    <w:basedOn w:val="ListNumber3Indent6"/>
    <w:uiPriority w:val="9"/>
    <w:semiHidden/>
    <w:qFormat/>
    <w:rsid w:val="00AF6373"/>
    <w:pPr>
      <w:numPr>
        <w:ilvl w:val="7"/>
      </w:numPr>
    </w:pPr>
  </w:style>
  <w:style w:type="paragraph" w:customStyle="1" w:styleId="ListNumber3Indent8">
    <w:name w:val="List Number 3 Indent 8"/>
    <w:basedOn w:val="ListNumber3Indent7"/>
    <w:uiPriority w:val="9"/>
    <w:semiHidden/>
    <w:qFormat/>
    <w:rsid w:val="00AF6373"/>
    <w:pPr>
      <w:numPr>
        <w:ilvl w:val="8"/>
      </w:numPr>
    </w:pPr>
  </w:style>
  <w:style w:type="paragraph" w:customStyle="1" w:styleId="ListNumber4TableText">
    <w:name w:val="List Number 4 Table Text"/>
    <w:basedOn w:val="ListNumber4"/>
    <w:uiPriority w:val="10"/>
    <w:semiHidden/>
    <w:qFormat/>
    <w:rsid w:val="00AF6373"/>
    <w:pPr>
      <w:ind w:left="397" w:hanging="397"/>
    </w:pPr>
  </w:style>
  <w:style w:type="paragraph" w:customStyle="1" w:styleId="ListNumber4Indent">
    <w:name w:val="List Number 4 Indent"/>
    <w:basedOn w:val="ListNumber4"/>
    <w:uiPriority w:val="11"/>
    <w:semiHidden/>
    <w:qFormat/>
    <w:rsid w:val="00AF6373"/>
    <w:pPr>
      <w:numPr>
        <w:ilvl w:val="1"/>
      </w:numPr>
      <w:ind w:left="284" w:firstLine="0"/>
    </w:pPr>
  </w:style>
  <w:style w:type="paragraph" w:customStyle="1" w:styleId="ListNumber4Indent2">
    <w:name w:val="List Number 4 Indent 2"/>
    <w:basedOn w:val="ListNumber4Indent"/>
    <w:uiPriority w:val="11"/>
    <w:semiHidden/>
    <w:qFormat/>
    <w:rsid w:val="00AF6373"/>
    <w:pPr>
      <w:numPr>
        <w:ilvl w:val="2"/>
      </w:numPr>
      <w:ind w:left="567" w:firstLine="0"/>
    </w:pPr>
  </w:style>
  <w:style w:type="paragraph" w:customStyle="1" w:styleId="ListNumber4Indent3">
    <w:name w:val="List Number 4 Indent 3"/>
    <w:basedOn w:val="ListNumber4Indent2"/>
    <w:uiPriority w:val="11"/>
    <w:semiHidden/>
    <w:qFormat/>
    <w:rsid w:val="00AF6373"/>
    <w:pPr>
      <w:numPr>
        <w:ilvl w:val="3"/>
      </w:numPr>
      <w:ind w:left="851" w:firstLine="0"/>
    </w:pPr>
  </w:style>
  <w:style w:type="paragraph" w:customStyle="1" w:styleId="ListNumber4Indent4">
    <w:name w:val="List Number 4 Indent 4"/>
    <w:basedOn w:val="ListNumber4Indent3"/>
    <w:uiPriority w:val="11"/>
    <w:semiHidden/>
    <w:qFormat/>
    <w:rsid w:val="00AF6373"/>
    <w:pPr>
      <w:numPr>
        <w:ilvl w:val="4"/>
      </w:numPr>
    </w:pPr>
  </w:style>
  <w:style w:type="paragraph" w:customStyle="1" w:styleId="ListNumber4Indent5">
    <w:name w:val="List Number 4 Indent 5"/>
    <w:basedOn w:val="ListNumber4Indent4"/>
    <w:uiPriority w:val="11"/>
    <w:semiHidden/>
    <w:qFormat/>
    <w:rsid w:val="00AF6373"/>
    <w:pPr>
      <w:numPr>
        <w:ilvl w:val="5"/>
      </w:numPr>
    </w:pPr>
  </w:style>
  <w:style w:type="paragraph" w:customStyle="1" w:styleId="ListNumber4Indent6">
    <w:name w:val="List Number 4 Indent 6"/>
    <w:basedOn w:val="ListNumber4Indent5"/>
    <w:uiPriority w:val="11"/>
    <w:semiHidden/>
    <w:qFormat/>
    <w:rsid w:val="00AF6373"/>
    <w:pPr>
      <w:numPr>
        <w:ilvl w:val="6"/>
      </w:numPr>
    </w:pPr>
  </w:style>
  <w:style w:type="paragraph" w:customStyle="1" w:styleId="ListNumber4Indent7">
    <w:name w:val="List Number 4 Indent 7"/>
    <w:basedOn w:val="ListNumber4Indent6"/>
    <w:uiPriority w:val="11"/>
    <w:semiHidden/>
    <w:qFormat/>
    <w:rsid w:val="00AF6373"/>
    <w:pPr>
      <w:numPr>
        <w:ilvl w:val="7"/>
      </w:numPr>
    </w:pPr>
  </w:style>
  <w:style w:type="paragraph" w:customStyle="1" w:styleId="ListNumber4Indent8">
    <w:name w:val="List Number 4 Indent 8"/>
    <w:basedOn w:val="ListNumber4Indent7"/>
    <w:uiPriority w:val="11"/>
    <w:semiHidden/>
    <w:qFormat/>
    <w:rsid w:val="00AF6373"/>
    <w:pPr>
      <w:numPr>
        <w:ilvl w:val="8"/>
      </w:numPr>
    </w:pPr>
  </w:style>
  <w:style w:type="paragraph" w:customStyle="1" w:styleId="BulletText">
    <w:name w:val="Bullet Text"/>
    <w:basedOn w:val="Normal"/>
    <w:uiPriority w:val="2"/>
    <w:semiHidden/>
    <w:qFormat/>
    <w:rsid w:val="00555356"/>
  </w:style>
  <w:style w:type="paragraph" w:customStyle="1" w:styleId="BulletTextTableText">
    <w:name w:val="Bullet Text Table Text"/>
    <w:basedOn w:val="BulletText"/>
    <w:uiPriority w:val="3"/>
    <w:semiHidden/>
    <w:qFormat/>
    <w:rsid w:val="00AF6373"/>
    <w:pPr>
      <w:spacing w:before="60" w:after="60"/>
    </w:pPr>
  </w:style>
  <w:style w:type="paragraph" w:customStyle="1" w:styleId="BulletTextIndent">
    <w:name w:val="Bullet Text Indent"/>
    <w:basedOn w:val="BulletText"/>
    <w:uiPriority w:val="2"/>
    <w:semiHidden/>
    <w:qFormat/>
    <w:rsid w:val="00AF6373"/>
    <w:pPr>
      <w:numPr>
        <w:ilvl w:val="1"/>
      </w:numPr>
    </w:pPr>
  </w:style>
  <w:style w:type="paragraph" w:customStyle="1" w:styleId="BulletTextIndent2">
    <w:name w:val="Bullet Text Indent 2"/>
    <w:basedOn w:val="BulletTextIndent"/>
    <w:uiPriority w:val="2"/>
    <w:semiHidden/>
    <w:qFormat/>
    <w:rsid w:val="00AF6373"/>
    <w:pPr>
      <w:numPr>
        <w:ilvl w:val="2"/>
      </w:numPr>
    </w:pPr>
  </w:style>
  <w:style w:type="paragraph" w:customStyle="1" w:styleId="BulletTextIndent3">
    <w:name w:val="Bullet Text Indent 3"/>
    <w:basedOn w:val="BulletTextIndent2"/>
    <w:uiPriority w:val="2"/>
    <w:semiHidden/>
    <w:qFormat/>
    <w:rsid w:val="00AF6373"/>
    <w:pPr>
      <w:numPr>
        <w:ilvl w:val="3"/>
      </w:numPr>
    </w:pPr>
  </w:style>
  <w:style w:type="paragraph" w:customStyle="1" w:styleId="BulletTextIndent4">
    <w:name w:val="Bullet Text Indent 4"/>
    <w:basedOn w:val="BulletTextIndent3"/>
    <w:uiPriority w:val="2"/>
    <w:semiHidden/>
    <w:qFormat/>
    <w:rsid w:val="00AF6373"/>
    <w:pPr>
      <w:numPr>
        <w:ilvl w:val="4"/>
      </w:numPr>
    </w:pPr>
  </w:style>
  <w:style w:type="paragraph" w:customStyle="1" w:styleId="BulletTextIndent5">
    <w:name w:val="Bullet Text Indent 5"/>
    <w:basedOn w:val="BulletTextIndent4"/>
    <w:uiPriority w:val="2"/>
    <w:semiHidden/>
    <w:qFormat/>
    <w:rsid w:val="00AF6373"/>
    <w:pPr>
      <w:numPr>
        <w:ilvl w:val="5"/>
        <w:numId w:val="20"/>
      </w:numPr>
    </w:pPr>
  </w:style>
  <w:style w:type="paragraph" w:customStyle="1" w:styleId="BulletTextIndent6">
    <w:name w:val="Bullet Text Indent 6"/>
    <w:basedOn w:val="BulletTextIndent5"/>
    <w:uiPriority w:val="2"/>
    <w:semiHidden/>
    <w:qFormat/>
    <w:rsid w:val="00AF6373"/>
    <w:pPr>
      <w:numPr>
        <w:ilvl w:val="6"/>
      </w:numPr>
      <w:tabs>
        <w:tab w:val="num" w:pos="360"/>
      </w:tabs>
    </w:pPr>
  </w:style>
  <w:style w:type="paragraph" w:customStyle="1" w:styleId="BulletTextIndent7">
    <w:name w:val="Bullet Text Indent 7"/>
    <w:basedOn w:val="BulletTextIndent6"/>
    <w:uiPriority w:val="2"/>
    <w:semiHidden/>
    <w:qFormat/>
    <w:rsid w:val="00AF6373"/>
    <w:pPr>
      <w:numPr>
        <w:ilvl w:val="7"/>
      </w:numPr>
    </w:pPr>
  </w:style>
  <w:style w:type="paragraph" w:customStyle="1" w:styleId="BulletTextIndent8">
    <w:name w:val="Bullet Text Indent 8"/>
    <w:basedOn w:val="BulletTextIndent7"/>
    <w:uiPriority w:val="2"/>
    <w:semiHidden/>
    <w:qFormat/>
    <w:rsid w:val="00AF6373"/>
    <w:pPr>
      <w:numPr>
        <w:ilvl w:val="8"/>
      </w:numPr>
    </w:pPr>
  </w:style>
  <w:style w:type="paragraph" w:customStyle="1" w:styleId="Appendix">
    <w:name w:val="Appendix"/>
    <w:basedOn w:val="Normal"/>
    <w:next w:val="AppendixTitle"/>
    <w:uiPriority w:val="12"/>
    <w:semiHidden/>
    <w:qFormat/>
    <w:rsid w:val="00AF6373"/>
    <w:pPr>
      <w:numPr>
        <w:numId w:val="2"/>
      </w:numPr>
      <w:jc w:val="center"/>
    </w:pPr>
    <w:rPr>
      <w:b/>
      <w:sz w:val="28"/>
    </w:rPr>
  </w:style>
  <w:style w:type="paragraph" w:customStyle="1" w:styleId="AppendixTitle">
    <w:name w:val="Appendix Title"/>
    <w:basedOn w:val="Appendix"/>
    <w:next w:val="AppendixHeadingL1"/>
    <w:uiPriority w:val="12"/>
    <w:semiHidden/>
    <w:qFormat/>
    <w:rsid w:val="00AF6373"/>
    <w:pPr>
      <w:numPr>
        <w:numId w:val="0"/>
      </w:numPr>
      <w:spacing w:after="360"/>
      <w:outlineLvl w:val="0"/>
    </w:pPr>
    <w:rPr>
      <w:noProof/>
    </w:rPr>
  </w:style>
  <w:style w:type="paragraph" w:customStyle="1" w:styleId="AppendixHeadingL1">
    <w:name w:val="Appendix Heading L1"/>
    <w:basedOn w:val="Normal"/>
    <w:next w:val="AppendixHeadingL2"/>
    <w:uiPriority w:val="13"/>
    <w:semiHidden/>
    <w:qFormat/>
    <w:rsid w:val="00AF6373"/>
    <w:pPr>
      <w:numPr>
        <w:ilvl w:val="1"/>
        <w:numId w:val="2"/>
      </w:numPr>
      <w:spacing w:before="360"/>
      <w:outlineLvl w:val="1"/>
    </w:pPr>
    <w:rPr>
      <w:b/>
    </w:rPr>
  </w:style>
  <w:style w:type="paragraph" w:customStyle="1" w:styleId="AppendixHeadingL2">
    <w:name w:val="Appendix Heading L2"/>
    <w:basedOn w:val="AppendixHeadingL1"/>
    <w:next w:val="AppendixHeadingL3"/>
    <w:uiPriority w:val="13"/>
    <w:semiHidden/>
    <w:qFormat/>
    <w:rsid w:val="00AF6373"/>
    <w:pPr>
      <w:numPr>
        <w:ilvl w:val="2"/>
      </w:numPr>
      <w:spacing w:before="240"/>
      <w:outlineLvl w:val="2"/>
    </w:pPr>
  </w:style>
  <w:style w:type="paragraph" w:customStyle="1" w:styleId="AppendixHeadingL3">
    <w:name w:val="Appendix Heading L3"/>
    <w:basedOn w:val="AppendixHeadingL2"/>
    <w:next w:val="AppendixParagraphL1"/>
    <w:uiPriority w:val="13"/>
    <w:semiHidden/>
    <w:qFormat/>
    <w:rsid w:val="00AF6373"/>
    <w:pPr>
      <w:numPr>
        <w:ilvl w:val="3"/>
      </w:numPr>
      <w:spacing w:before="120"/>
      <w:outlineLvl w:val="3"/>
    </w:pPr>
  </w:style>
  <w:style w:type="paragraph" w:customStyle="1" w:styleId="AppendixHeadingL4">
    <w:name w:val="Appendix Heading L4"/>
    <w:basedOn w:val="AppendixHeadingL3"/>
    <w:next w:val="AppendixParagraphL1"/>
    <w:uiPriority w:val="13"/>
    <w:semiHidden/>
    <w:qFormat/>
    <w:rsid w:val="00AF6373"/>
  </w:style>
  <w:style w:type="paragraph" w:customStyle="1" w:styleId="AppendixParagraphL1">
    <w:name w:val="Appendix Paragraph L1"/>
    <w:basedOn w:val="Normal"/>
    <w:uiPriority w:val="13"/>
    <w:semiHidden/>
    <w:qFormat/>
    <w:rsid w:val="00AF6373"/>
    <w:pPr>
      <w:numPr>
        <w:ilvl w:val="4"/>
        <w:numId w:val="2"/>
      </w:numPr>
      <w:outlineLvl w:val="4"/>
    </w:pPr>
  </w:style>
  <w:style w:type="paragraph" w:customStyle="1" w:styleId="AppendixParagraphL2">
    <w:name w:val="Appendix Paragraph L2"/>
    <w:basedOn w:val="AppendixParagraphL1"/>
    <w:uiPriority w:val="13"/>
    <w:semiHidden/>
    <w:qFormat/>
    <w:rsid w:val="00AF6373"/>
    <w:pPr>
      <w:numPr>
        <w:ilvl w:val="5"/>
      </w:numPr>
      <w:outlineLvl w:val="5"/>
    </w:pPr>
  </w:style>
  <w:style w:type="paragraph" w:customStyle="1" w:styleId="AppendixParagraphL3">
    <w:name w:val="Appendix Paragraph L3"/>
    <w:basedOn w:val="AppendixParagraphL2"/>
    <w:uiPriority w:val="13"/>
    <w:semiHidden/>
    <w:qFormat/>
    <w:rsid w:val="00AF6373"/>
    <w:pPr>
      <w:numPr>
        <w:ilvl w:val="6"/>
      </w:numPr>
      <w:outlineLvl w:val="6"/>
    </w:pPr>
  </w:style>
  <w:style w:type="paragraph" w:customStyle="1" w:styleId="AppendixParagraphL4">
    <w:name w:val="Appendix Paragraph L4"/>
    <w:basedOn w:val="AppendixParagraphL3"/>
    <w:uiPriority w:val="13"/>
    <w:semiHidden/>
    <w:qFormat/>
    <w:rsid w:val="00AF6373"/>
    <w:pPr>
      <w:numPr>
        <w:ilvl w:val="7"/>
      </w:numPr>
      <w:outlineLvl w:val="7"/>
    </w:pPr>
  </w:style>
  <w:style w:type="paragraph" w:customStyle="1" w:styleId="AppendixParagraphL5">
    <w:name w:val="Appendix Paragraph L5"/>
    <w:basedOn w:val="AppendixParagraphL4"/>
    <w:uiPriority w:val="13"/>
    <w:semiHidden/>
    <w:qFormat/>
    <w:rsid w:val="00AF6373"/>
    <w:pPr>
      <w:numPr>
        <w:ilvl w:val="8"/>
      </w:numPr>
    </w:pPr>
  </w:style>
  <w:style w:type="paragraph" w:customStyle="1" w:styleId="AppendixParagraphL6">
    <w:name w:val="Appendix Paragraph L6"/>
    <w:basedOn w:val="AppendixParagraphL5"/>
    <w:uiPriority w:val="13"/>
    <w:semiHidden/>
    <w:qFormat/>
    <w:rsid w:val="00AF6373"/>
  </w:style>
  <w:style w:type="paragraph" w:customStyle="1" w:styleId="AppendixParagraphL7">
    <w:name w:val="Appendix Paragraph L7"/>
    <w:basedOn w:val="AppendixParagraphL6"/>
    <w:uiPriority w:val="13"/>
    <w:semiHidden/>
    <w:qFormat/>
    <w:rsid w:val="00AF6373"/>
  </w:style>
  <w:style w:type="paragraph" w:customStyle="1" w:styleId="AppendixParagraphL8">
    <w:name w:val="Appendix Paragraph L8"/>
    <w:basedOn w:val="AppendixParagraphL7"/>
    <w:uiPriority w:val="13"/>
    <w:semiHidden/>
    <w:qFormat/>
    <w:rsid w:val="00AF6373"/>
  </w:style>
  <w:style w:type="paragraph" w:customStyle="1" w:styleId="Schedule">
    <w:name w:val="Schedule"/>
    <w:basedOn w:val="Normal"/>
    <w:next w:val="ScheduleTitle"/>
    <w:uiPriority w:val="14"/>
    <w:semiHidden/>
    <w:qFormat/>
    <w:rsid w:val="00AF6373"/>
    <w:pPr>
      <w:pageBreakBefore/>
      <w:numPr>
        <w:numId w:val="10"/>
      </w:numPr>
      <w:jc w:val="center"/>
    </w:pPr>
    <w:rPr>
      <w:b/>
      <w:sz w:val="28"/>
    </w:rPr>
  </w:style>
  <w:style w:type="paragraph" w:customStyle="1" w:styleId="ScheduleTitle">
    <w:name w:val="Schedule Title"/>
    <w:basedOn w:val="Schedule"/>
    <w:next w:val="Part"/>
    <w:uiPriority w:val="14"/>
    <w:semiHidden/>
    <w:qFormat/>
    <w:rsid w:val="00AF6373"/>
    <w:pPr>
      <w:pageBreakBefore w:val="0"/>
      <w:numPr>
        <w:numId w:val="0"/>
      </w:numPr>
      <w:spacing w:after="360"/>
      <w:outlineLvl w:val="0"/>
    </w:pPr>
    <w:rPr>
      <w:noProof/>
    </w:rPr>
  </w:style>
  <w:style w:type="paragraph" w:customStyle="1" w:styleId="Part">
    <w:name w:val="Part"/>
    <w:basedOn w:val="ScheduleTitle"/>
    <w:next w:val="PartTitle"/>
    <w:uiPriority w:val="15"/>
    <w:semiHidden/>
    <w:qFormat/>
    <w:rsid w:val="00AF6373"/>
    <w:pPr>
      <w:numPr>
        <w:ilvl w:val="1"/>
        <w:numId w:val="10"/>
      </w:numPr>
      <w:spacing w:before="360" w:after="120"/>
      <w:outlineLvl w:val="9"/>
    </w:pPr>
  </w:style>
  <w:style w:type="paragraph" w:customStyle="1" w:styleId="PartTitle">
    <w:name w:val="Part Title"/>
    <w:basedOn w:val="Part"/>
    <w:next w:val="ScheduleHeadingL1"/>
    <w:uiPriority w:val="15"/>
    <w:semiHidden/>
    <w:qFormat/>
    <w:rsid w:val="00AF6373"/>
    <w:pPr>
      <w:numPr>
        <w:ilvl w:val="0"/>
        <w:numId w:val="0"/>
      </w:numPr>
      <w:spacing w:before="120" w:after="360"/>
      <w:outlineLvl w:val="1"/>
    </w:pPr>
  </w:style>
  <w:style w:type="paragraph" w:customStyle="1" w:styleId="ScheduleHeadingL1">
    <w:name w:val="Schedule Heading L1"/>
    <w:basedOn w:val="Normal"/>
    <w:next w:val="ScheduleHeadingL2"/>
    <w:uiPriority w:val="15"/>
    <w:semiHidden/>
    <w:qFormat/>
    <w:rsid w:val="00AF6373"/>
    <w:pPr>
      <w:numPr>
        <w:ilvl w:val="2"/>
        <w:numId w:val="10"/>
      </w:numPr>
      <w:spacing w:before="360"/>
      <w:outlineLvl w:val="2"/>
    </w:pPr>
    <w:rPr>
      <w:b/>
    </w:rPr>
  </w:style>
  <w:style w:type="paragraph" w:customStyle="1" w:styleId="ScheduleHeadingL2">
    <w:name w:val="Schedule Heading L2"/>
    <w:basedOn w:val="ScheduleHeadingL1"/>
    <w:next w:val="ScheduleHeadingL3"/>
    <w:uiPriority w:val="15"/>
    <w:semiHidden/>
    <w:qFormat/>
    <w:rsid w:val="00AF6373"/>
    <w:pPr>
      <w:numPr>
        <w:ilvl w:val="3"/>
      </w:numPr>
      <w:spacing w:before="240"/>
      <w:outlineLvl w:val="3"/>
    </w:pPr>
  </w:style>
  <w:style w:type="paragraph" w:customStyle="1" w:styleId="ScheduleHeadingL3">
    <w:name w:val="Schedule Heading L3"/>
    <w:basedOn w:val="ScheduleHeadingL2"/>
    <w:next w:val="ScheduleParagraphL1"/>
    <w:uiPriority w:val="15"/>
    <w:semiHidden/>
    <w:qFormat/>
    <w:rsid w:val="00AF6373"/>
    <w:pPr>
      <w:numPr>
        <w:ilvl w:val="4"/>
      </w:numPr>
      <w:spacing w:before="120"/>
      <w:outlineLvl w:val="4"/>
    </w:pPr>
  </w:style>
  <w:style w:type="paragraph" w:customStyle="1" w:styleId="ScheduleHeadingL4">
    <w:name w:val="Schedule Heading L4"/>
    <w:basedOn w:val="ScheduleHeadingL3"/>
    <w:next w:val="ScheduleParagraphL1"/>
    <w:uiPriority w:val="15"/>
    <w:semiHidden/>
    <w:qFormat/>
    <w:rsid w:val="00AF6373"/>
  </w:style>
  <w:style w:type="paragraph" w:customStyle="1" w:styleId="ScheduleParagraphL1">
    <w:name w:val="Schedule Paragraph L1"/>
    <w:basedOn w:val="Normal"/>
    <w:uiPriority w:val="15"/>
    <w:semiHidden/>
    <w:qFormat/>
    <w:rsid w:val="00AF6373"/>
    <w:pPr>
      <w:numPr>
        <w:ilvl w:val="5"/>
        <w:numId w:val="10"/>
      </w:numPr>
      <w:outlineLvl w:val="5"/>
    </w:pPr>
  </w:style>
  <w:style w:type="paragraph" w:customStyle="1" w:styleId="ScheduleParagraphL2">
    <w:name w:val="Schedule Paragraph L2"/>
    <w:basedOn w:val="ScheduleParagraphL1"/>
    <w:uiPriority w:val="15"/>
    <w:semiHidden/>
    <w:qFormat/>
    <w:rsid w:val="00AF6373"/>
    <w:pPr>
      <w:numPr>
        <w:ilvl w:val="6"/>
      </w:numPr>
      <w:outlineLvl w:val="6"/>
    </w:pPr>
  </w:style>
  <w:style w:type="paragraph" w:customStyle="1" w:styleId="ScheduleParagraphL3">
    <w:name w:val="Schedule Paragraph L3"/>
    <w:basedOn w:val="ScheduleParagraphL2"/>
    <w:uiPriority w:val="15"/>
    <w:semiHidden/>
    <w:qFormat/>
    <w:rsid w:val="00AF6373"/>
    <w:pPr>
      <w:numPr>
        <w:ilvl w:val="7"/>
      </w:numPr>
      <w:outlineLvl w:val="7"/>
    </w:pPr>
  </w:style>
  <w:style w:type="paragraph" w:customStyle="1" w:styleId="ScheduleParagraphL4">
    <w:name w:val="Schedule Paragraph L4"/>
    <w:basedOn w:val="ScheduleParagraphL3"/>
    <w:uiPriority w:val="15"/>
    <w:semiHidden/>
    <w:qFormat/>
    <w:rsid w:val="00AF6373"/>
    <w:pPr>
      <w:numPr>
        <w:ilvl w:val="8"/>
      </w:numPr>
      <w:outlineLvl w:val="8"/>
    </w:pPr>
  </w:style>
  <w:style w:type="paragraph" w:customStyle="1" w:styleId="ScheduleParagraphL5">
    <w:name w:val="Schedule Paragraph L5"/>
    <w:basedOn w:val="ScheduleParagraphL4"/>
    <w:uiPriority w:val="15"/>
    <w:semiHidden/>
    <w:qFormat/>
    <w:rsid w:val="00AF6373"/>
  </w:style>
  <w:style w:type="paragraph" w:customStyle="1" w:styleId="ScheduleParagraphL6">
    <w:name w:val="Schedule Paragraph L6"/>
    <w:basedOn w:val="ScheduleParagraphL5"/>
    <w:uiPriority w:val="15"/>
    <w:semiHidden/>
    <w:qFormat/>
    <w:rsid w:val="00AF6373"/>
  </w:style>
  <w:style w:type="paragraph" w:customStyle="1" w:styleId="ScheduleParagraphL7">
    <w:name w:val="Schedule Paragraph L7"/>
    <w:basedOn w:val="ScheduleParagraphL6"/>
    <w:uiPriority w:val="15"/>
    <w:semiHidden/>
    <w:qFormat/>
    <w:rsid w:val="00AF6373"/>
  </w:style>
  <w:style w:type="paragraph" w:customStyle="1" w:styleId="ScheduleParagraphL8">
    <w:name w:val="Schedule Paragraph L8"/>
    <w:basedOn w:val="ScheduleParagraphL7"/>
    <w:uiPriority w:val="15"/>
    <w:semiHidden/>
    <w:qFormat/>
    <w:rsid w:val="00AF6373"/>
  </w:style>
  <w:style w:type="numbering" w:customStyle="1" w:styleId="BodyTextList">
    <w:name w:val="Body Text List"/>
    <w:uiPriority w:val="99"/>
    <w:rsid w:val="00AF6373"/>
    <w:pPr>
      <w:numPr>
        <w:numId w:val="3"/>
      </w:numPr>
    </w:pPr>
  </w:style>
  <w:style w:type="numbering" w:customStyle="1" w:styleId="BulletTextList">
    <w:name w:val="Bullet Text List"/>
    <w:uiPriority w:val="99"/>
    <w:rsid w:val="001D40AD"/>
    <w:pPr>
      <w:numPr>
        <w:numId w:val="13"/>
      </w:numPr>
    </w:pPr>
  </w:style>
  <w:style w:type="numbering" w:customStyle="1" w:styleId="NumberedHeadings">
    <w:name w:val="Numbered Headings"/>
    <w:uiPriority w:val="99"/>
    <w:rsid w:val="00AF6373"/>
    <w:pPr>
      <w:numPr>
        <w:numId w:val="8"/>
      </w:numPr>
    </w:pPr>
  </w:style>
  <w:style w:type="numbering" w:customStyle="1" w:styleId="ListNumberList">
    <w:name w:val="List Number List"/>
    <w:uiPriority w:val="99"/>
    <w:rsid w:val="001D40AD"/>
    <w:pPr>
      <w:numPr>
        <w:numId w:val="18"/>
      </w:numPr>
    </w:pPr>
  </w:style>
  <w:style w:type="numbering" w:customStyle="1" w:styleId="ListNumber2List">
    <w:name w:val="List Number 2 List"/>
    <w:uiPriority w:val="99"/>
    <w:rsid w:val="001D40AD"/>
    <w:pPr>
      <w:numPr>
        <w:numId w:val="15"/>
      </w:numPr>
    </w:pPr>
  </w:style>
  <w:style w:type="numbering" w:customStyle="1" w:styleId="ListNumber3List">
    <w:name w:val="List Number 3 List"/>
    <w:uiPriority w:val="99"/>
    <w:rsid w:val="00AF6373"/>
    <w:pPr>
      <w:numPr>
        <w:numId w:val="4"/>
      </w:numPr>
    </w:pPr>
  </w:style>
  <w:style w:type="numbering" w:customStyle="1" w:styleId="ListNumber4List">
    <w:name w:val="List Number 4 List"/>
    <w:uiPriority w:val="99"/>
    <w:rsid w:val="00AF6373"/>
    <w:pPr>
      <w:numPr>
        <w:numId w:val="6"/>
      </w:numPr>
    </w:pPr>
  </w:style>
  <w:style w:type="numbering" w:customStyle="1" w:styleId="AppendixList">
    <w:name w:val="Appendix List"/>
    <w:uiPriority w:val="99"/>
    <w:rsid w:val="00AF6373"/>
    <w:pPr>
      <w:numPr>
        <w:numId w:val="1"/>
      </w:numPr>
    </w:pPr>
  </w:style>
  <w:style w:type="numbering" w:customStyle="1" w:styleId="ScheduleList">
    <w:name w:val="Schedule List"/>
    <w:uiPriority w:val="99"/>
    <w:rsid w:val="00AF6373"/>
    <w:pPr>
      <w:numPr>
        <w:numId w:val="10"/>
      </w:numPr>
    </w:pPr>
  </w:style>
  <w:style w:type="paragraph" w:styleId="EndnoteText">
    <w:name w:val="endnote text"/>
    <w:basedOn w:val="Normal"/>
    <w:link w:val="EndnoteTextChar"/>
    <w:uiPriority w:val="18"/>
    <w:semiHidden/>
    <w:rsid w:val="00AF6373"/>
    <w:pPr>
      <w:spacing w:before="60" w:after="60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8"/>
    <w:semiHidden/>
    <w:rsid w:val="00AF6373"/>
    <w:rPr>
      <w:rFonts w:ascii="Lucida Bright" w:hAnsi="Lucida Bright"/>
      <w:sz w:val="16"/>
      <w:szCs w:val="20"/>
    </w:rPr>
  </w:style>
  <w:style w:type="paragraph" w:styleId="FootnoteText">
    <w:name w:val="footnote text"/>
    <w:basedOn w:val="Normal"/>
    <w:link w:val="FootnoteTextChar"/>
    <w:uiPriority w:val="18"/>
    <w:semiHidden/>
    <w:rsid w:val="00E23648"/>
    <w:pPr>
      <w:tabs>
        <w:tab w:val="left" w:pos="113"/>
      </w:tabs>
      <w:spacing w:before="60" w:after="60"/>
      <w:ind w:left="425" w:hanging="42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8"/>
    <w:semiHidden/>
    <w:rsid w:val="00E23648"/>
    <w:rPr>
      <w:sz w:val="16"/>
      <w:szCs w:val="20"/>
    </w:rPr>
  </w:style>
  <w:style w:type="paragraph" w:styleId="TOC1">
    <w:name w:val="toc 1"/>
    <w:basedOn w:val="Normal"/>
    <w:autoRedefine/>
    <w:uiPriority w:val="39"/>
    <w:semiHidden/>
    <w:rsid w:val="00DF79B9"/>
    <w:pPr>
      <w:tabs>
        <w:tab w:val="left" w:pos="425"/>
        <w:tab w:val="right" w:pos="10433"/>
      </w:tabs>
      <w:spacing w:before="360" w:after="120"/>
      <w:ind w:left="425" w:right="652" w:hanging="425"/>
    </w:pPr>
    <w:rPr>
      <w:sz w:val="24"/>
    </w:rPr>
  </w:style>
  <w:style w:type="paragraph" w:styleId="TOC2">
    <w:name w:val="toc 2"/>
    <w:basedOn w:val="TOC1"/>
    <w:autoRedefine/>
    <w:uiPriority w:val="39"/>
    <w:semiHidden/>
    <w:rsid w:val="00C808D9"/>
    <w:pPr>
      <w:tabs>
        <w:tab w:val="clear" w:pos="425"/>
        <w:tab w:val="left" w:pos="709"/>
      </w:tabs>
      <w:spacing w:before="120"/>
      <w:ind w:left="1134" w:hanging="709"/>
    </w:pPr>
    <w:rPr>
      <w:color w:val="717171"/>
      <w:sz w:val="20"/>
    </w:rPr>
  </w:style>
  <w:style w:type="paragraph" w:styleId="TOC3">
    <w:name w:val="toc 3"/>
    <w:basedOn w:val="TOC2"/>
    <w:autoRedefine/>
    <w:uiPriority w:val="39"/>
    <w:semiHidden/>
    <w:rsid w:val="00C808D9"/>
    <w:pPr>
      <w:ind w:left="1843"/>
    </w:pPr>
  </w:style>
  <w:style w:type="character" w:styleId="Hyperlink">
    <w:name w:val="Hyperlink"/>
    <w:basedOn w:val="DefaultParagraphFont"/>
    <w:uiPriority w:val="99"/>
    <w:semiHidden/>
    <w:rsid w:val="00AF6373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796F07"/>
    <w:rPr>
      <w:rFonts w:ascii="Arial" w:hAnsi="Arial"/>
      <w:color w:val="003D4C" w:themeColor="accent1"/>
      <w:sz w:val="20"/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EA1D22"/>
    <w:rPr>
      <w:color w:val="000000" w:themeColor="accent5"/>
      <w:vertAlign w:val="superscript"/>
    </w:rPr>
  </w:style>
  <w:style w:type="paragraph" w:customStyle="1" w:styleId="Header1">
    <w:name w:val="Header 1"/>
    <w:basedOn w:val="Normal"/>
    <w:uiPriority w:val="29"/>
    <w:semiHidden/>
    <w:qFormat/>
    <w:rsid w:val="00AF6373"/>
    <w:pPr>
      <w:jc w:val="right"/>
    </w:pPr>
    <w:rPr>
      <w:sz w:val="14"/>
    </w:rPr>
  </w:style>
  <w:style w:type="paragraph" w:customStyle="1" w:styleId="Header2">
    <w:name w:val="Header 2"/>
    <w:basedOn w:val="Header1"/>
    <w:uiPriority w:val="29"/>
    <w:semiHidden/>
    <w:qFormat/>
    <w:rsid w:val="00AF6373"/>
    <w:pPr>
      <w:spacing w:before="0" w:after="0" w:line="240" w:lineRule="auto"/>
      <w:jc w:val="left"/>
    </w:pPr>
    <w:rPr>
      <w:b/>
      <w:sz w:val="24"/>
    </w:rPr>
  </w:style>
  <w:style w:type="paragraph" w:customStyle="1" w:styleId="Header3">
    <w:name w:val="Header 3"/>
    <w:basedOn w:val="Header2"/>
    <w:uiPriority w:val="29"/>
    <w:semiHidden/>
    <w:qFormat/>
    <w:rsid w:val="00AF6373"/>
  </w:style>
  <w:style w:type="paragraph" w:customStyle="1" w:styleId="Footer1">
    <w:name w:val="Footer 1"/>
    <w:basedOn w:val="Normal"/>
    <w:uiPriority w:val="99"/>
    <w:semiHidden/>
    <w:qFormat/>
    <w:rsid w:val="00AF6373"/>
    <w:pPr>
      <w:spacing w:before="0" w:after="0" w:line="240" w:lineRule="auto"/>
    </w:pPr>
    <w:rPr>
      <w:sz w:val="16"/>
    </w:rPr>
  </w:style>
  <w:style w:type="paragraph" w:customStyle="1" w:styleId="Footer2">
    <w:name w:val="Footer 2"/>
    <w:basedOn w:val="Footer1"/>
    <w:uiPriority w:val="29"/>
    <w:semiHidden/>
    <w:qFormat/>
    <w:rsid w:val="00AF6373"/>
    <w:rPr>
      <w:sz w:val="12"/>
    </w:rPr>
  </w:style>
  <w:style w:type="paragraph" w:customStyle="1" w:styleId="Footer3">
    <w:name w:val="Footer 3"/>
    <w:basedOn w:val="Footer2"/>
    <w:uiPriority w:val="29"/>
    <w:semiHidden/>
    <w:qFormat/>
    <w:rsid w:val="00AF6373"/>
  </w:style>
  <w:style w:type="paragraph" w:customStyle="1" w:styleId="RecipientText">
    <w:name w:val="Recipient Text"/>
    <w:basedOn w:val="Normal"/>
    <w:uiPriority w:val="29"/>
    <w:semiHidden/>
    <w:qFormat/>
    <w:rsid w:val="00AF6373"/>
    <w:pPr>
      <w:spacing w:before="0" w:after="200" w:line="240" w:lineRule="auto"/>
    </w:pPr>
  </w:style>
  <w:style w:type="paragraph" w:customStyle="1" w:styleId="RecipientLabel">
    <w:name w:val="Recipient Label"/>
    <w:basedOn w:val="RecipientText"/>
    <w:uiPriority w:val="29"/>
    <w:semiHidden/>
    <w:qFormat/>
    <w:rsid w:val="00AF6373"/>
    <w:pPr>
      <w:spacing w:after="240"/>
    </w:pPr>
    <w:rPr>
      <w:rFonts w:ascii="Franklin Gothic Medium Cond" w:hAnsi="Franklin Gothic Medium Cond"/>
      <w:caps/>
    </w:rPr>
  </w:style>
  <w:style w:type="paragraph" w:customStyle="1" w:styleId="RecipientText2">
    <w:name w:val="Recipient Text 2"/>
    <w:basedOn w:val="Normal"/>
    <w:uiPriority w:val="29"/>
    <w:semiHidden/>
    <w:qFormat/>
    <w:rsid w:val="00AF6373"/>
    <w:pPr>
      <w:spacing w:line="240" w:lineRule="auto"/>
    </w:pPr>
  </w:style>
  <w:style w:type="paragraph" w:customStyle="1" w:styleId="RecipientLabel2">
    <w:name w:val="Recipient Label 2"/>
    <w:basedOn w:val="RecipientText2"/>
    <w:uiPriority w:val="29"/>
    <w:semiHidden/>
    <w:qFormat/>
    <w:rsid w:val="00AF6373"/>
    <w:rPr>
      <w:rFonts w:ascii="Franklin Gothic Medium Cond" w:hAnsi="Franklin Gothic Medium Cond"/>
      <w:caps/>
    </w:rPr>
  </w:style>
  <w:style w:type="paragraph" w:customStyle="1" w:styleId="OfficeDetails">
    <w:name w:val="Office Details"/>
    <w:basedOn w:val="Normal"/>
    <w:uiPriority w:val="29"/>
    <w:semiHidden/>
    <w:qFormat/>
    <w:rsid w:val="00AF6373"/>
    <w:pPr>
      <w:spacing w:before="0" w:after="0" w:line="240" w:lineRule="auto"/>
    </w:pPr>
    <w:rPr>
      <w:sz w:val="14"/>
    </w:rPr>
  </w:style>
  <w:style w:type="paragraph" w:customStyle="1" w:styleId="DocumentReference">
    <w:name w:val="Document Reference"/>
    <w:basedOn w:val="Normal"/>
    <w:uiPriority w:val="29"/>
    <w:semiHidden/>
    <w:qFormat/>
    <w:rsid w:val="00AF6373"/>
    <w:pPr>
      <w:spacing w:before="0" w:after="0" w:line="240" w:lineRule="auto"/>
    </w:pPr>
    <w:rPr>
      <w:color w:val="A8AAAD"/>
      <w:sz w:val="12"/>
    </w:rPr>
  </w:style>
  <w:style w:type="paragraph" w:customStyle="1" w:styleId="EnclosuresandCopiesText">
    <w:name w:val="Enclosures and Copies Text"/>
    <w:basedOn w:val="Normal"/>
    <w:uiPriority w:val="29"/>
    <w:semiHidden/>
    <w:qFormat/>
    <w:rsid w:val="00AF6373"/>
    <w:pPr>
      <w:spacing w:before="0" w:after="0" w:line="240" w:lineRule="auto"/>
    </w:pPr>
  </w:style>
  <w:style w:type="paragraph" w:customStyle="1" w:styleId="EnclosuresandCopiesLabel">
    <w:name w:val="Enclosures and Copies Label"/>
    <w:basedOn w:val="EnclosuresandCopiesText"/>
    <w:uiPriority w:val="29"/>
    <w:semiHidden/>
    <w:qFormat/>
    <w:rsid w:val="00AF6373"/>
    <w:rPr>
      <w:b/>
    </w:rPr>
  </w:style>
  <w:style w:type="paragraph" w:customStyle="1" w:styleId="ReferenceText">
    <w:name w:val="Reference Text"/>
    <w:basedOn w:val="Normal"/>
    <w:uiPriority w:val="29"/>
    <w:semiHidden/>
    <w:qFormat/>
    <w:rsid w:val="00AF6373"/>
    <w:pPr>
      <w:spacing w:before="0" w:after="200" w:line="240" w:lineRule="auto"/>
    </w:pPr>
  </w:style>
  <w:style w:type="paragraph" w:customStyle="1" w:styleId="ReferenceLabel">
    <w:name w:val="Reference Label"/>
    <w:basedOn w:val="ReferenceText"/>
    <w:uiPriority w:val="29"/>
    <w:semiHidden/>
    <w:qFormat/>
    <w:rsid w:val="00AF6373"/>
    <w:pPr>
      <w:spacing w:after="240"/>
    </w:pPr>
    <w:rPr>
      <w:rFonts w:ascii="Franklin Gothic Medium Cond" w:hAnsi="Franklin Gothic Medium Cond"/>
      <w:caps/>
    </w:rPr>
  </w:style>
  <w:style w:type="paragraph" w:customStyle="1" w:styleId="Subject">
    <w:name w:val="Subject"/>
    <w:basedOn w:val="Normal"/>
    <w:uiPriority w:val="29"/>
    <w:semiHidden/>
    <w:qFormat/>
    <w:rsid w:val="00AF6373"/>
    <w:pPr>
      <w:spacing w:before="0" w:line="240" w:lineRule="auto"/>
    </w:pPr>
    <w:rPr>
      <w:b/>
    </w:rPr>
  </w:style>
  <w:style w:type="paragraph" w:customStyle="1" w:styleId="ReportHeading">
    <w:name w:val="Report Heading"/>
    <w:basedOn w:val="Normal"/>
    <w:uiPriority w:val="29"/>
    <w:semiHidden/>
    <w:qFormat/>
    <w:rsid w:val="008460B7"/>
    <w:pPr>
      <w:spacing w:before="0" w:line="240" w:lineRule="auto"/>
    </w:pPr>
    <w:rPr>
      <w:rFonts w:ascii="Franklin Gothic Medium Cond" w:hAnsi="Franklin Gothic Medium Cond"/>
      <w:color w:val="003D4C" w:themeColor="text1"/>
      <w:sz w:val="44"/>
      <w:szCs w:val="144"/>
    </w:rPr>
  </w:style>
  <w:style w:type="paragraph" w:customStyle="1" w:styleId="RegulatoryText">
    <w:name w:val="Regulatory Text"/>
    <w:basedOn w:val="Normal"/>
    <w:uiPriority w:val="29"/>
    <w:semiHidden/>
    <w:qFormat/>
    <w:rsid w:val="00AF6373"/>
    <w:pPr>
      <w:spacing w:before="0" w:after="0" w:line="240" w:lineRule="auto"/>
    </w:pPr>
    <w:rPr>
      <w:sz w:val="12"/>
    </w:rPr>
  </w:style>
  <w:style w:type="paragraph" w:customStyle="1" w:styleId="AuthorName">
    <w:name w:val="Author Name"/>
    <w:basedOn w:val="Normal"/>
    <w:uiPriority w:val="29"/>
    <w:semiHidden/>
    <w:qFormat/>
    <w:rsid w:val="00AF6373"/>
    <w:pPr>
      <w:spacing w:before="0" w:after="0" w:line="240" w:lineRule="auto"/>
    </w:pPr>
  </w:style>
  <w:style w:type="paragraph" w:customStyle="1" w:styleId="AuthorNameLabel">
    <w:name w:val="Author Name Label"/>
    <w:basedOn w:val="AuthorName"/>
    <w:uiPriority w:val="29"/>
    <w:semiHidden/>
    <w:qFormat/>
    <w:rsid w:val="00AF6373"/>
    <w:rPr>
      <w:b/>
    </w:rPr>
  </w:style>
  <w:style w:type="paragraph" w:customStyle="1" w:styleId="PrivacyDeliveryOptions">
    <w:name w:val="Privacy Delivery Options"/>
    <w:basedOn w:val="Normal"/>
    <w:uiPriority w:val="29"/>
    <w:semiHidden/>
    <w:qFormat/>
    <w:rsid w:val="00AF6373"/>
    <w:pPr>
      <w:spacing w:before="0" w:after="0" w:line="240" w:lineRule="auto"/>
    </w:pPr>
  </w:style>
  <w:style w:type="paragraph" w:customStyle="1" w:styleId="PrivacyDeliveryOptionsLabel">
    <w:name w:val="Privacy Delivery Options Label"/>
    <w:basedOn w:val="PrivacyDeliveryOptions"/>
    <w:uiPriority w:val="29"/>
    <w:semiHidden/>
    <w:qFormat/>
    <w:rsid w:val="00AF6373"/>
    <w:pPr>
      <w:spacing w:after="240"/>
    </w:pPr>
    <w:rPr>
      <w:rFonts w:ascii="Franklin Gothic Medium Cond" w:hAnsi="Franklin Gothic Medium Cond"/>
      <w:caps/>
    </w:rPr>
  </w:style>
  <w:style w:type="paragraph" w:customStyle="1" w:styleId="DocumentTitle">
    <w:name w:val="Document Title"/>
    <w:basedOn w:val="Normal"/>
    <w:uiPriority w:val="99"/>
    <w:semiHidden/>
    <w:qFormat/>
    <w:rsid w:val="00DA4240"/>
    <w:pPr>
      <w:spacing w:before="0" w:line="240" w:lineRule="auto"/>
    </w:pPr>
    <w:rPr>
      <w:rFonts w:ascii="Franklin Gothic Medium Cond" w:hAnsi="Franklin Gothic Medium Cond"/>
      <w:caps/>
      <w:color w:val="E3E935" w:themeColor="background1"/>
      <w:sz w:val="44"/>
    </w:rPr>
  </w:style>
  <w:style w:type="paragraph" w:customStyle="1" w:styleId="PartyText">
    <w:name w:val="Party Text"/>
    <w:basedOn w:val="Normal"/>
    <w:link w:val="PartyTextChar"/>
    <w:uiPriority w:val="29"/>
    <w:semiHidden/>
    <w:qFormat/>
    <w:rsid w:val="00AF6373"/>
  </w:style>
  <w:style w:type="paragraph" w:customStyle="1" w:styleId="PartyName">
    <w:name w:val="Party Name"/>
    <w:basedOn w:val="PartyText"/>
    <w:link w:val="PartyNameChar"/>
    <w:uiPriority w:val="29"/>
    <w:semiHidden/>
    <w:qFormat/>
    <w:rsid w:val="00AF6373"/>
  </w:style>
  <w:style w:type="paragraph" w:styleId="Salutation">
    <w:name w:val="Salutation"/>
    <w:basedOn w:val="Normal"/>
    <w:link w:val="SalutationChar"/>
    <w:uiPriority w:val="99"/>
    <w:semiHidden/>
    <w:rsid w:val="00AF6373"/>
    <w:pPr>
      <w:spacing w:before="0" w:after="20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5734"/>
    <w:rPr>
      <w:rFonts w:ascii="Lucida Bright" w:hAnsi="Lucida Bright"/>
      <w:color w:val="000000" w:themeColor="accent6"/>
      <w:sz w:val="20"/>
    </w:rPr>
  </w:style>
  <w:style w:type="paragraph" w:customStyle="1" w:styleId="PageNo">
    <w:name w:val="Page No."/>
    <w:basedOn w:val="Normal"/>
    <w:uiPriority w:val="29"/>
    <w:semiHidden/>
    <w:qFormat/>
    <w:rsid w:val="004F0981"/>
    <w:pPr>
      <w:spacing w:after="0" w:line="240" w:lineRule="auto"/>
      <w:jc w:val="right"/>
    </w:pPr>
    <w:rPr>
      <w:bCs/>
      <w:noProof/>
      <w:color w:val="A8AAAD"/>
      <w:sz w:val="20"/>
      <w:szCs w:val="18"/>
    </w:rPr>
  </w:style>
  <w:style w:type="paragraph" w:customStyle="1" w:styleId="CompanyName">
    <w:name w:val="Company Name"/>
    <w:basedOn w:val="OfficeDetails"/>
    <w:uiPriority w:val="29"/>
    <w:semiHidden/>
    <w:qFormat/>
    <w:rsid w:val="00AF6373"/>
    <w:rPr>
      <w:sz w:val="10"/>
    </w:rPr>
  </w:style>
  <w:style w:type="paragraph" w:customStyle="1" w:styleId="ReferenceText2">
    <w:name w:val="Reference Text 2"/>
    <w:basedOn w:val="Normal"/>
    <w:uiPriority w:val="29"/>
    <w:semiHidden/>
    <w:qFormat/>
    <w:rsid w:val="00AF6373"/>
    <w:pPr>
      <w:spacing w:before="0" w:after="0" w:line="240" w:lineRule="auto"/>
    </w:pPr>
  </w:style>
  <w:style w:type="paragraph" w:customStyle="1" w:styleId="ReferenceLabel2">
    <w:name w:val="Reference Label 2"/>
    <w:basedOn w:val="ReferenceText2"/>
    <w:uiPriority w:val="29"/>
    <w:semiHidden/>
    <w:qFormat/>
    <w:rsid w:val="00AF6373"/>
    <w:rPr>
      <w:b/>
    </w:rPr>
  </w:style>
  <w:style w:type="paragraph" w:customStyle="1" w:styleId="Valediction">
    <w:name w:val="Valediction"/>
    <w:basedOn w:val="Normal"/>
    <w:uiPriority w:val="29"/>
    <w:semiHidden/>
    <w:qFormat/>
    <w:rsid w:val="00AF6373"/>
    <w:pPr>
      <w:spacing w:after="0" w:line="240" w:lineRule="auto"/>
    </w:pPr>
  </w:style>
  <w:style w:type="paragraph" w:customStyle="1" w:styleId="RecipientOptions">
    <w:name w:val="Recipient Options"/>
    <w:basedOn w:val="RecipientText"/>
    <w:uiPriority w:val="29"/>
    <w:semiHidden/>
    <w:qFormat/>
    <w:rsid w:val="00AF6373"/>
    <w:rPr>
      <w:b/>
    </w:rPr>
  </w:style>
  <w:style w:type="paragraph" w:customStyle="1" w:styleId="AuthorCompany">
    <w:name w:val="Author Company"/>
    <w:basedOn w:val="AuthorName"/>
    <w:uiPriority w:val="29"/>
    <w:semiHidden/>
    <w:qFormat/>
    <w:rsid w:val="00AF6373"/>
    <w:rPr>
      <w:b/>
    </w:rPr>
  </w:style>
  <w:style w:type="paragraph" w:customStyle="1" w:styleId="AuthorDetails">
    <w:name w:val="Author Details"/>
    <w:basedOn w:val="AuthorName"/>
    <w:uiPriority w:val="29"/>
    <w:semiHidden/>
    <w:qFormat/>
    <w:rsid w:val="00AF6373"/>
  </w:style>
  <w:style w:type="character" w:customStyle="1" w:styleId="PartyTextChar">
    <w:name w:val="Party Text Char"/>
    <w:basedOn w:val="DefaultParagraphFont"/>
    <w:link w:val="PartyText"/>
    <w:uiPriority w:val="29"/>
    <w:semiHidden/>
    <w:rsid w:val="00AF6373"/>
    <w:rPr>
      <w:rFonts w:ascii="Lucida Bright" w:hAnsi="Lucida Bright"/>
      <w:sz w:val="20"/>
    </w:rPr>
  </w:style>
  <w:style w:type="character" w:customStyle="1" w:styleId="PartyNameChar">
    <w:name w:val="Party Name Char"/>
    <w:basedOn w:val="PartyTextChar"/>
    <w:link w:val="PartyName"/>
    <w:uiPriority w:val="29"/>
    <w:semiHidden/>
    <w:rsid w:val="00AF6373"/>
    <w:rPr>
      <w:rFonts w:ascii="Lucida Bright" w:hAnsi="Lucida Bright"/>
      <w:sz w:val="20"/>
    </w:rPr>
  </w:style>
  <w:style w:type="paragraph" w:customStyle="1" w:styleId="FaxDisclaimer">
    <w:name w:val="Fax Disclaimer"/>
    <w:basedOn w:val="Normal"/>
    <w:uiPriority w:val="29"/>
    <w:semiHidden/>
    <w:qFormat/>
    <w:rsid w:val="00AF6373"/>
    <w:pPr>
      <w:spacing w:before="0" w:after="0" w:line="240" w:lineRule="auto"/>
    </w:pPr>
  </w:style>
  <w:style w:type="paragraph" w:customStyle="1" w:styleId="AgreementTitle">
    <w:name w:val="Agreement Title"/>
    <w:basedOn w:val="Normal"/>
    <w:uiPriority w:val="29"/>
    <w:semiHidden/>
    <w:qFormat/>
    <w:rsid w:val="00AF6373"/>
    <w:pPr>
      <w:jc w:val="center"/>
    </w:pPr>
    <w:rPr>
      <w:b/>
      <w:sz w:val="28"/>
    </w:rPr>
  </w:style>
  <w:style w:type="character" w:customStyle="1" w:styleId="Definition">
    <w:name w:val="Definition"/>
    <w:basedOn w:val="DefaultParagraphFont"/>
    <w:uiPriority w:val="29"/>
    <w:semiHidden/>
    <w:qFormat/>
    <w:rsid w:val="00AF6373"/>
    <w:rPr>
      <w:b/>
    </w:rPr>
  </w:style>
  <w:style w:type="paragraph" w:customStyle="1" w:styleId="ReportHeading2">
    <w:name w:val="Report Heading 2"/>
    <w:basedOn w:val="Normal"/>
    <w:uiPriority w:val="29"/>
    <w:semiHidden/>
    <w:qFormat/>
    <w:rsid w:val="008460B7"/>
    <w:pPr>
      <w:spacing w:before="0" w:after="180" w:line="240" w:lineRule="auto"/>
    </w:pPr>
    <w:rPr>
      <w:color w:val="FFFFFF" w:themeColor="background2"/>
      <w:sz w:val="28"/>
      <w:szCs w:val="28"/>
    </w:rPr>
  </w:style>
  <w:style w:type="paragraph" w:customStyle="1" w:styleId="ReportDetails">
    <w:name w:val="Report Details"/>
    <w:basedOn w:val="ReportHeading2"/>
    <w:uiPriority w:val="29"/>
    <w:semiHidden/>
    <w:qFormat/>
    <w:rsid w:val="008E4EC0"/>
    <w:pPr>
      <w:spacing w:after="0"/>
    </w:pPr>
    <w:rPr>
      <w:rFonts w:ascii="Franklin Gothic Medium Cond" w:hAnsi="Franklin Gothic Medium Cond"/>
      <w:caps/>
      <w:color w:val="003D4C" w:themeColor="text1"/>
      <w:sz w:val="24"/>
    </w:rPr>
  </w:style>
  <w:style w:type="paragraph" w:styleId="TOC6">
    <w:name w:val="toc 6"/>
    <w:basedOn w:val="TOC3"/>
    <w:autoRedefine/>
    <w:uiPriority w:val="39"/>
    <w:semiHidden/>
    <w:rsid w:val="00C808D9"/>
    <w:pPr>
      <w:tabs>
        <w:tab w:val="clear" w:pos="709"/>
      </w:tabs>
      <w:ind w:left="1134" w:firstLine="0"/>
    </w:pPr>
    <w:rPr>
      <w:noProof/>
    </w:rPr>
  </w:style>
  <w:style w:type="paragraph" w:styleId="TOC7">
    <w:name w:val="toc 7"/>
    <w:basedOn w:val="Normal"/>
    <w:autoRedefine/>
    <w:uiPriority w:val="39"/>
    <w:semiHidden/>
    <w:rsid w:val="00C808D9"/>
    <w:pPr>
      <w:numPr>
        <w:numId w:val="29"/>
      </w:numPr>
      <w:tabs>
        <w:tab w:val="left" w:pos="0"/>
        <w:tab w:val="left" w:pos="1361"/>
        <w:tab w:val="right" w:leader="dot" w:pos="9015"/>
      </w:tabs>
      <w:spacing w:before="60" w:after="60"/>
      <w:contextualSpacing/>
    </w:pPr>
  </w:style>
  <w:style w:type="paragraph" w:styleId="TOCHeading">
    <w:name w:val="TOC Heading"/>
    <w:basedOn w:val="Normal"/>
    <w:uiPriority w:val="39"/>
    <w:semiHidden/>
    <w:qFormat/>
    <w:rsid w:val="00555356"/>
    <w:pPr>
      <w:keepNext/>
      <w:keepLines/>
      <w:spacing w:after="0"/>
    </w:pPr>
    <w:rPr>
      <w:rFonts w:ascii="Franklin Gothic Medium Cond" w:eastAsiaTheme="majorEastAsia" w:hAnsi="Franklin Gothic Medium Cond" w:cstheme="majorBidi"/>
      <w:color w:val="003D4C" w:themeColor="accent1"/>
      <w:sz w:val="80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AF6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637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734"/>
    <w:rPr>
      <w:rFonts w:ascii="Lucida Bright" w:hAnsi="Lucida Bright"/>
      <w:color w:val="000000" w:themeColor="accent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6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734"/>
    <w:rPr>
      <w:rFonts w:ascii="Lucida Bright" w:hAnsi="Lucida Bright"/>
      <w:b/>
      <w:bCs/>
      <w:color w:val="000000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F637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734"/>
    <w:rPr>
      <w:rFonts w:ascii="Segoe UI" w:hAnsi="Segoe UI" w:cs="Segoe UI"/>
      <w:color w:val="000000" w:themeColor="accent6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AF637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5734"/>
    <w:rPr>
      <w:rFonts w:ascii="Lucida Bright" w:hAnsi="Lucida Bright"/>
      <w:color w:val="000000" w:themeColor="accent6"/>
      <w:sz w:val="20"/>
    </w:rPr>
  </w:style>
  <w:style w:type="paragraph" w:styleId="Footer">
    <w:name w:val="footer"/>
    <w:basedOn w:val="Normal"/>
    <w:link w:val="FooterChar"/>
    <w:uiPriority w:val="99"/>
    <w:semiHidden/>
    <w:rsid w:val="00AF637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5734"/>
    <w:rPr>
      <w:rFonts w:ascii="Lucida Bright" w:hAnsi="Lucida Bright"/>
      <w:color w:val="000000" w:themeColor="accent6"/>
      <w:sz w:val="20"/>
    </w:rPr>
  </w:style>
  <w:style w:type="paragraph" w:customStyle="1" w:styleId="Classification">
    <w:name w:val="Classification"/>
    <w:basedOn w:val="DocumentReference"/>
    <w:uiPriority w:val="29"/>
    <w:semiHidden/>
    <w:qFormat/>
    <w:rsid w:val="00AF6373"/>
  </w:style>
  <w:style w:type="paragraph" w:customStyle="1" w:styleId="FaxPageNumberText">
    <w:name w:val="Fax Page Number Text"/>
    <w:basedOn w:val="FaxDisclaimer"/>
    <w:uiPriority w:val="29"/>
    <w:semiHidden/>
    <w:qFormat/>
    <w:rsid w:val="00AF6373"/>
  </w:style>
  <w:style w:type="paragraph" w:styleId="Signature">
    <w:name w:val="Signature"/>
    <w:basedOn w:val="Normal"/>
    <w:link w:val="SignatureChar"/>
    <w:uiPriority w:val="99"/>
    <w:semiHidden/>
    <w:rsid w:val="00AF6373"/>
    <w:pPr>
      <w:spacing w:before="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5734"/>
    <w:rPr>
      <w:rFonts w:ascii="Lucida Bright" w:hAnsi="Lucida Bright"/>
      <w:color w:val="000000" w:themeColor="accent6"/>
      <w:sz w:val="20"/>
    </w:rPr>
  </w:style>
  <w:style w:type="paragraph" w:customStyle="1" w:styleId="CoverPageTitle">
    <w:name w:val="Cover Page Title"/>
    <w:basedOn w:val="Normal"/>
    <w:uiPriority w:val="99"/>
    <w:semiHidden/>
    <w:qFormat/>
    <w:rsid w:val="00AB7575"/>
    <w:pPr>
      <w:spacing w:line="256" w:lineRule="auto"/>
    </w:pPr>
    <w:rPr>
      <w:color w:val="E3E935" w:themeColor="background1"/>
      <w:sz w:val="56"/>
    </w:rPr>
  </w:style>
  <w:style w:type="paragraph" w:customStyle="1" w:styleId="CoverPageSubTitle">
    <w:name w:val="Cover Page Sub Title"/>
    <w:basedOn w:val="CoverPageTitle"/>
    <w:uiPriority w:val="99"/>
    <w:semiHidden/>
    <w:qFormat/>
    <w:rsid w:val="00AB7575"/>
    <w:rPr>
      <w:sz w:val="44"/>
    </w:rPr>
  </w:style>
  <w:style w:type="paragraph" w:customStyle="1" w:styleId="CoverPageInformation">
    <w:name w:val="Cover Page Information"/>
    <w:basedOn w:val="CoverPageSubTitle"/>
    <w:uiPriority w:val="99"/>
    <w:semiHidden/>
    <w:qFormat/>
    <w:rsid w:val="00AB7575"/>
    <w:rPr>
      <w:sz w:val="24"/>
    </w:rPr>
  </w:style>
  <w:style w:type="paragraph" w:customStyle="1" w:styleId="Website">
    <w:name w:val="Website"/>
    <w:basedOn w:val="ReportHeading2"/>
    <w:uiPriority w:val="29"/>
    <w:semiHidden/>
    <w:qFormat/>
    <w:rsid w:val="000E612E"/>
    <w:pPr>
      <w:spacing w:after="0"/>
    </w:pPr>
    <w:rPr>
      <w:rFonts w:ascii="Franklin Gothic Medium Cond" w:hAnsi="Franklin Gothic Medium Cond"/>
    </w:rPr>
  </w:style>
  <w:style w:type="character" w:styleId="PlaceholderText">
    <w:name w:val="Placeholder Text"/>
    <w:basedOn w:val="DefaultParagraphFont"/>
    <w:uiPriority w:val="99"/>
    <w:semiHidden/>
    <w:rsid w:val="00AF6373"/>
    <w:rPr>
      <w:color w:val="808080"/>
    </w:rPr>
  </w:style>
  <w:style w:type="paragraph" w:customStyle="1" w:styleId="BodyText1stIndent">
    <w:name w:val="Body Text 1st Indent"/>
    <w:basedOn w:val="BodyText"/>
    <w:uiPriority w:val="99"/>
    <w:semiHidden/>
    <w:qFormat/>
    <w:rsid w:val="00054A3A"/>
    <w:pPr>
      <w:numPr>
        <w:numId w:val="0"/>
      </w:numPr>
      <w:tabs>
        <w:tab w:val="left" w:pos="0"/>
        <w:tab w:val="left" w:pos="284"/>
        <w:tab w:val="left" w:pos="567"/>
        <w:tab w:val="left" w:pos="851"/>
      </w:tabs>
      <w:ind w:left="284"/>
    </w:pPr>
  </w:style>
  <w:style w:type="paragraph" w:customStyle="1" w:styleId="BodyText2ndIndent">
    <w:name w:val="Body Text 2nd Indent"/>
    <w:basedOn w:val="BodyText1stIndent"/>
    <w:uiPriority w:val="99"/>
    <w:semiHidden/>
    <w:qFormat/>
    <w:rsid w:val="00054A3A"/>
    <w:pPr>
      <w:ind w:left="567"/>
    </w:pPr>
  </w:style>
  <w:style w:type="paragraph" w:customStyle="1" w:styleId="BodyText3rdIndent">
    <w:name w:val="Body Text 3rd Indent"/>
    <w:basedOn w:val="BodyText2ndIndent"/>
    <w:uiPriority w:val="99"/>
    <w:semiHidden/>
    <w:qFormat/>
    <w:rsid w:val="00054A3A"/>
    <w:pPr>
      <w:ind w:left="851"/>
    </w:pPr>
  </w:style>
  <w:style w:type="table" w:customStyle="1" w:styleId="TableGrid2">
    <w:name w:val="Table Grid2"/>
    <w:basedOn w:val="TableNormal"/>
    <w:next w:val="TableNormal"/>
    <w:uiPriority w:val="39"/>
    <w:rsid w:val="00054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rsid w:val="00054A3A"/>
    <w:rPr>
      <w:color w:val="605E5C"/>
      <w:shd w:val="clear" w:color="auto" w:fill="E1DFDD"/>
    </w:rPr>
  </w:style>
  <w:style w:type="paragraph" w:customStyle="1" w:styleId="FaxDIsclaimer2">
    <w:name w:val="Fax DIsclaimer 2"/>
    <w:basedOn w:val="Normal"/>
    <w:uiPriority w:val="29"/>
    <w:semiHidden/>
    <w:qFormat/>
    <w:rsid w:val="0095249B"/>
    <w:pPr>
      <w:spacing w:after="0" w:line="240" w:lineRule="auto"/>
    </w:pPr>
    <w:rPr>
      <w:sz w:val="16"/>
    </w:rPr>
  </w:style>
  <w:style w:type="paragraph" w:styleId="TOC4">
    <w:name w:val="toc 4"/>
    <w:basedOn w:val="TOC1"/>
    <w:next w:val="Normal"/>
    <w:autoRedefine/>
    <w:uiPriority w:val="39"/>
    <w:semiHidden/>
    <w:rsid w:val="00C808D9"/>
    <w:pPr>
      <w:ind w:left="0" w:firstLine="0"/>
    </w:pPr>
    <w:rPr>
      <w:noProof/>
    </w:rPr>
  </w:style>
  <w:style w:type="character" w:customStyle="1" w:styleId="BodyTableTextChar">
    <w:name w:val="Body Table Text Char"/>
    <w:basedOn w:val="BodyTextChar"/>
    <w:link w:val="BodyTableText"/>
    <w:uiPriority w:val="1"/>
    <w:rsid w:val="00D47E4D"/>
  </w:style>
  <w:style w:type="paragraph" w:customStyle="1" w:styleId="FaxDisclaimer20">
    <w:name w:val="Fax Disclaimer 2"/>
    <w:basedOn w:val="Normal"/>
    <w:uiPriority w:val="29"/>
    <w:semiHidden/>
    <w:qFormat/>
    <w:rsid w:val="00AF6373"/>
    <w:pPr>
      <w:spacing w:after="0" w:line="240" w:lineRule="auto"/>
    </w:pPr>
    <w:rPr>
      <w:sz w:val="16"/>
    </w:rPr>
  </w:style>
  <w:style w:type="paragraph" w:styleId="ListParagraph">
    <w:name w:val="List Paragraph"/>
    <w:basedOn w:val="Normal"/>
    <w:uiPriority w:val="34"/>
    <w:semiHidden/>
    <w:qFormat/>
    <w:rsid w:val="00AF6373"/>
    <w:pPr>
      <w:ind w:left="720"/>
      <w:contextualSpacing/>
    </w:pPr>
  </w:style>
  <w:style w:type="paragraph" w:customStyle="1" w:styleId="Logo">
    <w:name w:val="Logo"/>
    <w:basedOn w:val="Normal"/>
    <w:uiPriority w:val="29"/>
    <w:semiHidden/>
    <w:qFormat/>
    <w:rsid w:val="00AF6373"/>
    <w:pPr>
      <w:spacing w:before="0" w:after="0" w:line="240" w:lineRule="auto"/>
    </w:pPr>
    <w:rPr>
      <w:b/>
      <w:sz w:val="18"/>
    </w:rPr>
  </w:style>
  <w:style w:type="character" w:customStyle="1" w:styleId="Logo2Copy">
    <w:name w:val="Logo 2 Copy"/>
    <w:basedOn w:val="DefaultParagraphFont"/>
    <w:uiPriority w:val="29"/>
    <w:semiHidden/>
    <w:qFormat/>
    <w:rsid w:val="00AF6373"/>
    <w:rPr>
      <w:color w:val="A8AAAD"/>
    </w:rPr>
  </w:style>
  <w:style w:type="paragraph" w:customStyle="1" w:styleId="LogoCopy">
    <w:name w:val="Logo Copy"/>
    <w:basedOn w:val="Logo"/>
    <w:uiPriority w:val="29"/>
    <w:semiHidden/>
    <w:qFormat/>
    <w:rsid w:val="00AF6373"/>
  </w:style>
  <w:style w:type="paragraph" w:customStyle="1" w:styleId="Sources">
    <w:name w:val="Sources"/>
    <w:basedOn w:val="BodyTableText"/>
    <w:link w:val="SourcesChar"/>
    <w:uiPriority w:val="29"/>
    <w:semiHidden/>
    <w:qFormat/>
    <w:rsid w:val="00D47E4D"/>
    <w:pPr>
      <w:numPr>
        <w:numId w:val="11"/>
      </w:numPr>
      <w:tabs>
        <w:tab w:val="num" w:pos="709"/>
      </w:tabs>
      <w:spacing w:after="0" w:line="240" w:lineRule="auto"/>
    </w:pPr>
    <w:rPr>
      <w:i/>
      <w:color w:val="37424A"/>
      <w:sz w:val="16"/>
      <w:szCs w:val="14"/>
    </w:rPr>
  </w:style>
  <w:style w:type="character" w:customStyle="1" w:styleId="SourcesChar">
    <w:name w:val="Sources Char"/>
    <w:basedOn w:val="BodyTableTextChar"/>
    <w:link w:val="Sources"/>
    <w:uiPriority w:val="29"/>
    <w:semiHidden/>
    <w:rsid w:val="00D47E4D"/>
    <w:rPr>
      <w:i/>
      <w:color w:val="37424A"/>
      <w:sz w:val="16"/>
      <w:szCs w:val="14"/>
    </w:rPr>
  </w:style>
  <w:style w:type="paragraph" w:customStyle="1" w:styleId="Sources2">
    <w:name w:val="Sources2"/>
    <w:basedOn w:val="Sources"/>
    <w:link w:val="Sources2Char"/>
    <w:uiPriority w:val="29"/>
    <w:semiHidden/>
    <w:qFormat/>
    <w:rsid w:val="00AF6373"/>
    <w:rPr>
      <w:iCs/>
    </w:rPr>
  </w:style>
  <w:style w:type="character" w:customStyle="1" w:styleId="Sources2Char">
    <w:name w:val="Sources2 Char"/>
    <w:basedOn w:val="SourcesChar"/>
    <w:link w:val="Sources2"/>
    <w:uiPriority w:val="29"/>
    <w:semiHidden/>
    <w:rsid w:val="00AF6373"/>
    <w:rPr>
      <w:i/>
      <w:iCs/>
      <w:color w:val="37424A"/>
      <w:sz w:val="16"/>
      <w:szCs w:val="14"/>
    </w:rPr>
  </w:style>
  <w:style w:type="paragraph" w:customStyle="1" w:styleId="TableGap">
    <w:name w:val="Table Gap"/>
    <w:basedOn w:val="Normal"/>
    <w:uiPriority w:val="29"/>
    <w:semiHidden/>
    <w:qFormat/>
    <w:rsid w:val="00AF6373"/>
    <w:pPr>
      <w:keepNext/>
      <w:tabs>
        <w:tab w:val="left" w:pos="1605"/>
      </w:tabs>
      <w:spacing w:before="0" w:after="0" w:line="240" w:lineRule="auto"/>
      <w:jc w:val="both"/>
    </w:pPr>
    <w:rPr>
      <w:sz w:val="2"/>
      <w:szCs w:val="2"/>
    </w:rPr>
  </w:style>
  <w:style w:type="paragraph" w:customStyle="1" w:styleId="TableNumber">
    <w:name w:val="Table Number"/>
    <w:basedOn w:val="Heading2"/>
    <w:uiPriority w:val="29"/>
    <w:semiHidden/>
    <w:qFormat/>
    <w:rsid w:val="00711EF2"/>
    <w:pPr>
      <w:tabs>
        <w:tab w:val="left" w:pos="1418"/>
      </w:tabs>
    </w:pPr>
    <w:rPr>
      <w:sz w:val="30"/>
    </w:rPr>
  </w:style>
  <w:style w:type="numbering" w:customStyle="1" w:styleId="TableNumberList">
    <w:name w:val="Table Number List"/>
    <w:uiPriority w:val="99"/>
    <w:rsid w:val="00AF6373"/>
    <w:pPr>
      <w:numPr>
        <w:numId w:val="12"/>
      </w:numPr>
    </w:pPr>
  </w:style>
  <w:style w:type="paragraph" w:customStyle="1" w:styleId="Tabletextrightaligned">
    <w:name w:val="Table text right aligned"/>
    <w:basedOn w:val="BodyTableText"/>
    <w:uiPriority w:val="29"/>
    <w:semiHidden/>
    <w:qFormat/>
    <w:rsid w:val="00AF6373"/>
    <w:pPr>
      <w:jc w:val="right"/>
    </w:pPr>
    <w:rPr>
      <w:szCs w:val="18"/>
    </w:rPr>
  </w:style>
  <w:style w:type="paragraph" w:customStyle="1" w:styleId="ReportShortTitle">
    <w:name w:val="Report Short Title"/>
    <w:basedOn w:val="Normal"/>
    <w:uiPriority w:val="29"/>
    <w:semiHidden/>
    <w:qFormat/>
    <w:rsid w:val="007B2566"/>
    <w:pPr>
      <w:tabs>
        <w:tab w:val="center" w:pos="4513"/>
        <w:tab w:val="right" w:pos="9026"/>
      </w:tabs>
      <w:spacing w:before="0" w:after="360" w:line="240" w:lineRule="auto"/>
    </w:pPr>
    <w:rPr>
      <w:rFonts w:ascii="Franklin Gothic Medium Cond" w:eastAsia="Times New Roman" w:hAnsi="Franklin Gothic Medium Cond" w:cs="Arial"/>
      <w:caps/>
      <w:sz w:val="36"/>
      <w:szCs w:val="20"/>
    </w:rPr>
  </w:style>
  <w:style w:type="paragraph" w:customStyle="1" w:styleId="CoverFooter">
    <w:name w:val="Cover Footer"/>
    <w:basedOn w:val="Normal"/>
    <w:uiPriority w:val="29"/>
    <w:semiHidden/>
    <w:qFormat/>
    <w:rsid w:val="006B3B8B"/>
    <w:pPr>
      <w:spacing w:before="0" w:after="0" w:line="240" w:lineRule="auto"/>
    </w:pPr>
    <w:rPr>
      <w:rFonts w:ascii="Franklin Gothic Medium Cond" w:hAnsi="Franklin Gothic Medium Cond"/>
      <w:color w:val="E3E935" w:themeColor="background1"/>
    </w:rPr>
  </w:style>
  <w:style w:type="paragraph" w:customStyle="1" w:styleId="CoverFooter2">
    <w:name w:val="Cover Footer 2"/>
    <w:basedOn w:val="Normal"/>
    <w:uiPriority w:val="29"/>
    <w:semiHidden/>
    <w:qFormat/>
    <w:rsid w:val="006B3B8B"/>
    <w:pPr>
      <w:spacing w:before="0" w:after="0" w:line="240" w:lineRule="auto"/>
    </w:pPr>
    <w:rPr>
      <w:color w:val="E3E935" w:themeColor="background1"/>
      <w:sz w:val="2"/>
      <w:szCs w:val="2"/>
    </w:rPr>
  </w:style>
  <w:style w:type="paragraph" w:customStyle="1" w:styleId="CoverFooter3">
    <w:name w:val="Cover Footer 3"/>
    <w:basedOn w:val="Normal"/>
    <w:uiPriority w:val="29"/>
    <w:semiHidden/>
    <w:qFormat/>
    <w:rsid w:val="007B2566"/>
    <w:pPr>
      <w:spacing w:before="0" w:after="60" w:line="240" w:lineRule="auto"/>
    </w:pPr>
    <w:rPr>
      <w:rFonts w:ascii="Franklin Gothic Medium Cond" w:hAnsi="Franklin Gothic Medium Cond"/>
      <w:color w:val="E3E935" w:themeColor="background1"/>
      <w:szCs w:val="19"/>
    </w:rPr>
  </w:style>
  <w:style w:type="paragraph" w:customStyle="1" w:styleId="CoverFooter4">
    <w:name w:val="Cover Footer 4"/>
    <w:basedOn w:val="Normal"/>
    <w:uiPriority w:val="29"/>
    <w:semiHidden/>
    <w:qFormat/>
    <w:rsid w:val="007B2566"/>
    <w:pPr>
      <w:spacing w:before="0" w:after="0" w:line="240" w:lineRule="auto"/>
    </w:pPr>
    <w:rPr>
      <w:rFonts w:ascii="Franklin Gothic Medium Cond" w:hAnsi="Franklin Gothic Medium Cond"/>
      <w:color w:val="003D4C" w:themeColor="accent2"/>
      <w:szCs w:val="18"/>
    </w:rPr>
  </w:style>
  <w:style w:type="paragraph" w:customStyle="1" w:styleId="TableQuote">
    <w:name w:val="Table Quote"/>
    <w:basedOn w:val="BodyTableText"/>
    <w:uiPriority w:val="29"/>
    <w:semiHidden/>
    <w:qFormat/>
    <w:rsid w:val="007B2566"/>
    <w:pPr>
      <w:spacing w:before="240" w:after="360" w:line="240" w:lineRule="auto"/>
    </w:pPr>
    <w:rPr>
      <w:rFonts w:ascii="Franklin Gothic Medium Cond" w:hAnsi="Franklin Gothic Medium Cond"/>
      <w:caps/>
      <w:sz w:val="32"/>
      <w:szCs w:val="40"/>
    </w:rPr>
  </w:style>
  <w:style w:type="character" w:customStyle="1" w:styleId="TableQuotationMarks">
    <w:name w:val="Table Quotation Marks"/>
    <w:basedOn w:val="DefaultParagraphFont"/>
    <w:uiPriority w:val="1"/>
    <w:semiHidden/>
    <w:qFormat/>
    <w:rsid w:val="00BE7443"/>
    <w:rPr>
      <w:color w:val="003D4C" w:themeColor="accent1"/>
      <w:sz w:val="44"/>
    </w:rPr>
  </w:style>
  <w:style w:type="paragraph" w:customStyle="1" w:styleId="FigureNumber">
    <w:name w:val="Figure Number"/>
    <w:basedOn w:val="Heading3"/>
    <w:uiPriority w:val="29"/>
    <w:semiHidden/>
    <w:qFormat/>
    <w:rsid w:val="00711EF2"/>
    <w:rPr>
      <w:color w:val="003D4C" w:themeColor="accent1"/>
    </w:rPr>
  </w:style>
  <w:style w:type="paragraph" w:customStyle="1" w:styleId="Author">
    <w:name w:val="Author"/>
    <w:basedOn w:val="Header"/>
    <w:uiPriority w:val="29"/>
    <w:semiHidden/>
    <w:qFormat/>
    <w:rsid w:val="007B2566"/>
    <w:pPr>
      <w:spacing w:before="120"/>
      <w:suppressOverlap/>
    </w:pPr>
    <w:rPr>
      <w:rFonts w:ascii="Franklin Gothic Medium Cond" w:hAnsi="Franklin Gothic Medium Cond"/>
      <w:bCs/>
      <w:caps/>
      <w:sz w:val="24"/>
    </w:rPr>
  </w:style>
  <w:style w:type="paragraph" w:customStyle="1" w:styleId="JobTitle">
    <w:name w:val="Job Title"/>
    <w:basedOn w:val="Header"/>
    <w:uiPriority w:val="29"/>
    <w:semiHidden/>
    <w:qFormat/>
    <w:rsid w:val="001F7F69"/>
    <w:pPr>
      <w:spacing w:before="40" w:after="120"/>
      <w:suppressOverlap/>
    </w:pPr>
  </w:style>
  <w:style w:type="paragraph" w:customStyle="1" w:styleId="ListBulletIndent">
    <w:name w:val="List Bullet Indent"/>
    <w:basedOn w:val="ListBullet"/>
    <w:uiPriority w:val="2"/>
    <w:rsid w:val="00711EF2"/>
    <w:pPr>
      <w:numPr>
        <w:ilvl w:val="2"/>
      </w:numPr>
    </w:pPr>
  </w:style>
  <w:style w:type="paragraph" w:styleId="ListBullet">
    <w:name w:val="List Bullet"/>
    <w:basedOn w:val="Normal"/>
    <w:uiPriority w:val="2"/>
    <w:qFormat/>
    <w:rsid w:val="002C3301"/>
    <w:pPr>
      <w:numPr>
        <w:ilvl w:val="1"/>
        <w:numId w:val="45"/>
      </w:numPr>
      <w:spacing w:before="60" w:after="60"/>
      <w:jc w:val="both"/>
    </w:pPr>
  </w:style>
  <w:style w:type="paragraph" w:customStyle="1" w:styleId="ListBulletIndent2">
    <w:name w:val="List Bullet Indent 2"/>
    <w:basedOn w:val="ListBulletIndent"/>
    <w:uiPriority w:val="2"/>
    <w:semiHidden/>
    <w:qFormat/>
    <w:rsid w:val="00711EF2"/>
    <w:pPr>
      <w:numPr>
        <w:ilvl w:val="3"/>
      </w:numPr>
    </w:pPr>
  </w:style>
  <w:style w:type="paragraph" w:customStyle="1" w:styleId="ListBulletIndent3">
    <w:name w:val="List Bullet Indent 3"/>
    <w:basedOn w:val="ListBulletIndent2"/>
    <w:uiPriority w:val="2"/>
    <w:semiHidden/>
    <w:qFormat/>
    <w:rsid w:val="00711EF2"/>
    <w:pPr>
      <w:numPr>
        <w:ilvl w:val="4"/>
      </w:numPr>
    </w:pPr>
  </w:style>
  <w:style w:type="paragraph" w:customStyle="1" w:styleId="ListBulletIndent4">
    <w:name w:val="List Bullet Indent 4"/>
    <w:basedOn w:val="ListBulletIndent3"/>
    <w:uiPriority w:val="2"/>
    <w:semiHidden/>
    <w:qFormat/>
    <w:rsid w:val="00711EF2"/>
    <w:pPr>
      <w:numPr>
        <w:ilvl w:val="5"/>
      </w:numPr>
    </w:pPr>
  </w:style>
  <w:style w:type="paragraph" w:customStyle="1" w:styleId="ListBulletTableText">
    <w:name w:val="List Bullet Table Text"/>
    <w:basedOn w:val="ListBullet"/>
    <w:uiPriority w:val="2"/>
    <w:semiHidden/>
    <w:qFormat/>
    <w:rsid w:val="00BD64A0"/>
    <w:pPr>
      <w:spacing w:before="0" w:after="0"/>
      <w:ind w:left="397" w:hanging="397"/>
    </w:pPr>
  </w:style>
  <w:style w:type="numbering" w:customStyle="1" w:styleId="ListNumber2TableTextList">
    <w:name w:val="List Number 2 Table Text List"/>
    <w:uiPriority w:val="99"/>
    <w:rsid w:val="001D40AD"/>
    <w:pPr>
      <w:numPr>
        <w:numId w:val="16"/>
      </w:numPr>
    </w:pPr>
  </w:style>
  <w:style w:type="numbering" w:customStyle="1" w:styleId="ListNumberTableTextList">
    <w:name w:val="List Number Table Text List"/>
    <w:uiPriority w:val="99"/>
    <w:rsid w:val="001D40AD"/>
    <w:pPr>
      <w:numPr>
        <w:numId w:val="19"/>
      </w:numPr>
    </w:pPr>
  </w:style>
  <w:style w:type="paragraph" w:customStyle="1" w:styleId="ParaBullet">
    <w:name w:val="Para Bullet"/>
    <w:basedOn w:val="Normal"/>
    <w:uiPriority w:val="2"/>
    <w:qFormat/>
    <w:rsid w:val="002C3301"/>
    <w:pPr>
      <w:numPr>
        <w:numId w:val="20"/>
      </w:numPr>
      <w:jc w:val="both"/>
    </w:pPr>
  </w:style>
  <w:style w:type="paragraph" w:customStyle="1" w:styleId="ParaBulletIndent">
    <w:name w:val="Para Bullet Indent"/>
    <w:basedOn w:val="ParaBullet"/>
    <w:uiPriority w:val="2"/>
    <w:rsid w:val="00711EF2"/>
    <w:pPr>
      <w:numPr>
        <w:ilvl w:val="1"/>
      </w:numPr>
    </w:pPr>
  </w:style>
  <w:style w:type="paragraph" w:customStyle="1" w:styleId="ParaBulletIndent2">
    <w:name w:val="Para Bullet Indent 2"/>
    <w:basedOn w:val="ParaBulletIndent"/>
    <w:uiPriority w:val="2"/>
    <w:semiHidden/>
    <w:qFormat/>
    <w:rsid w:val="0056082F"/>
    <w:pPr>
      <w:numPr>
        <w:ilvl w:val="2"/>
      </w:numPr>
      <w:ind w:left="1276"/>
    </w:pPr>
  </w:style>
  <w:style w:type="paragraph" w:customStyle="1" w:styleId="ParaBulletIndent3">
    <w:name w:val="Para Bullet Indent 3"/>
    <w:basedOn w:val="ParaBulletIndent2"/>
    <w:uiPriority w:val="2"/>
    <w:semiHidden/>
    <w:qFormat/>
    <w:rsid w:val="001D40AD"/>
    <w:pPr>
      <w:numPr>
        <w:ilvl w:val="3"/>
      </w:numPr>
    </w:pPr>
  </w:style>
  <w:style w:type="paragraph" w:customStyle="1" w:styleId="ParaBulletIndent4">
    <w:name w:val="Para Bullet Indent 4"/>
    <w:basedOn w:val="ParaBulletIndent3"/>
    <w:uiPriority w:val="2"/>
    <w:semiHidden/>
    <w:qFormat/>
    <w:rsid w:val="001D40AD"/>
    <w:pPr>
      <w:numPr>
        <w:ilvl w:val="4"/>
      </w:numPr>
    </w:pPr>
  </w:style>
  <w:style w:type="paragraph" w:customStyle="1" w:styleId="ParaBulletTableText">
    <w:name w:val="Para Bullet Table Text"/>
    <w:basedOn w:val="ParaBullet"/>
    <w:uiPriority w:val="2"/>
    <w:semiHidden/>
    <w:qFormat/>
    <w:rsid w:val="001D40AD"/>
    <w:pPr>
      <w:numPr>
        <w:numId w:val="21"/>
      </w:numPr>
      <w:spacing w:before="60" w:after="60"/>
    </w:pPr>
  </w:style>
  <w:style w:type="paragraph" w:customStyle="1" w:styleId="ParaNumber">
    <w:name w:val="Para Number"/>
    <w:basedOn w:val="Normal"/>
    <w:uiPriority w:val="5"/>
    <w:qFormat/>
    <w:rsid w:val="00E02FF8"/>
    <w:pPr>
      <w:numPr>
        <w:numId w:val="48"/>
      </w:numPr>
      <w:jc w:val="both"/>
    </w:pPr>
  </w:style>
  <w:style w:type="paragraph" w:customStyle="1" w:styleId="ParaNumber2">
    <w:name w:val="Para Number 2"/>
    <w:basedOn w:val="Normal"/>
    <w:uiPriority w:val="7"/>
    <w:semiHidden/>
    <w:qFormat/>
    <w:rsid w:val="00B10A15"/>
    <w:pPr>
      <w:numPr>
        <w:numId w:val="22"/>
      </w:numPr>
    </w:pPr>
  </w:style>
  <w:style w:type="paragraph" w:customStyle="1" w:styleId="ParaNumber2Indent">
    <w:name w:val="Para Number 2 Indent"/>
    <w:basedOn w:val="ParaNumber2"/>
    <w:uiPriority w:val="7"/>
    <w:semiHidden/>
    <w:qFormat/>
    <w:rsid w:val="001D40AD"/>
    <w:pPr>
      <w:numPr>
        <w:ilvl w:val="1"/>
      </w:numPr>
    </w:pPr>
  </w:style>
  <w:style w:type="paragraph" w:customStyle="1" w:styleId="ParaNumber2Indent2">
    <w:name w:val="Para Number 2 Indent 2"/>
    <w:basedOn w:val="ParaNumber2Indent"/>
    <w:uiPriority w:val="7"/>
    <w:semiHidden/>
    <w:qFormat/>
    <w:rsid w:val="001D40AD"/>
    <w:pPr>
      <w:numPr>
        <w:ilvl w:val="2"/>
      </w:numPr>
    </w:pPr>
  </w:style>
  <w:style w:type="paragraph" w:customStyle="1" w:styleId="ParaNumber2Indent3">
    <w:name w:val="Para Number 2 Indent 3"/>
    <w:basedOn w:val="ParaNumber2Indent2"/>
    <w:uiPriority w:val="7"/>
    <w:semiHidden/>
    <w:qFormat/>
    <w:rsid w:val="001D40AD"/>
    <w:pPr>
      <w:numPr>
        <w:ilvl w:val="3"/>
      </w:numPr>
    </w:pPr>
  </w:style>
  <w:style w:type="paragraph" w:customStyle="1" w:styleId="ParaNumber2Indent4">
    <w:name w:val="Para Number 2 Indent 4"/>
    <w:basedOn w:val="ParaNumber2Indent3"/>
    <w:uiPriority w:val="7"/>
    <w:semiHidden/>
    <w:qFormat/>
    <w:rsid w:val="001D40AD"/>
    <w:pPr>
      <w:numPr>
        <w:ilvl w:val="4"/>
      </w:numPr>
    </w:pPr>
  </w:style>
  <w:style w:type="numbering" w:customStyle="1" w:styleId="ParaNumber2List">
    <w:name w:val="Para Number 2 List"/>
    <w:uiPriority w:val="99"/>
    <w:rsid w:val="001D40AD"/>
    <w:pPr>
      <w:numPr>
        <w:numId w:val="22"/>
      </w:numPr>
    </w:pPr>
  </w:style>
  <w:style w:type="paragraph" w:customStyle="1" w:styleId="ParaNumber2TableText">
    <w:name w:val="Para Number 2 Table Text"/>
    <w:basedOn w:val="ParaNumber2"/>
    <w:uiPriority w:val="7"/>
    <w:semiHidden/>
    <w:qFormat/>
    <w:rsid w:val="009D44E9"/>
    <w:pPr>
      <w:numPr>
        <w:numId w:val="26"/>
      </w:numPr>
      <w:spacing w:before="60" w:after="60"/>
    </w:pPr>
  </w:style>
  <w:style w:type="numbering" w:customStyle="1" w:styleId="ParaNumber2TableTextList">
    <w:name w:val="Para Number 2 Table Text List"/>
    <w:uiPriority w:val="99"/>
    <w:rsid w:val="001D40AD"/>
    <w:pPr>
      <w:numPr>
        <w:numId w:val="23"/>
      </w:numPr>
    </w:pPr>
  </w:style>
  <w:style w:type="paragraph" w:customStyle="1" w:styleId="ParaNumberIndent">
    <w:name w:val="Para Number Indent"/>
    <w:basedOn w:val="ParaNumber"/>
    <w:uiPriority w:val="5"/>
    <w:qFormat/>
    <w:rsid w:val="00711EF2"/>
    <w:pPr>
      <w:numPr>
        <w:numId w:val="0"/>
      </w:numPr>
      <w:ind w:left="850" w:hanging="425"/>
    </w:pPr>
  </w:style>
  <w:style w:type="paragraph" w:customStyle="1" w:styleId="ParaNumberIndent2">
    <w:name w:val="Para Number Indent 2"/>
    <w:basedOn w:val="ParaNumberIndent"/>
    <w:uiPriority w:val="5"/>
    <w:semiHidden/>
    <w:qFormat/>
    <w:rsid w:val="001D40AD"/>
    <w:pPr>
      <w:ind w:left="1275"/>
    </w:pPr>
  </w:style>
  <w:style w:type="paragraph" w:customStyle="1" w:styleId="ParaNumberIndent3">
    <w:name w:val="Para Number Indent 3"/>
    <w:basedOn w:val="ParaNumberIndent2"/>
    <w:uiPriority w:val="5"/>
    <w:semiHidden/>
    <w:qFormat/>
    <w:rsid w:val="001D40AD"/>
    <w:pPr>
      <w:ind w:left="1700"/>
    </w:pPr>
  </w:style>
  <w:style w:type="paragraph" w:customStyle="1" w:styleId="ParaNumberIndent4">
    <w:name w:val="Para Number Indent 4"/>
    <w:basedOn w:val="ParaNumberIndent3"/>
    <w:uiPriority w:val="5"/>
    <w:semiHidden/>
    <w:qFormat/>
    <w:rsid w:val="001D40AD"/>
    <w:pPr>
      <w:ind w:left="2125"/>
    </w:pPr>
  </w:style>
  <w:style w:type="numbering" w:customStyle="1" w:styleId="ParaNumberList">
    <w:name w:val="Para Number List"/>
    <w:uiPriority w:val="99"/>
    <w:rsid w:val="001D40AD"/>
    <w:pPr>
      <w:numPr>
        <w:numId w:val="24"/>
      </w:numPr>
    </w:pPr>
  </w:style>
  <w:style w:type="paragraph" w:customStyle="1" w:styleId="ParaNumberTableText">
    <w:name w:val="Para Number Table Text"/>
    <w:basedOn w:val="ParaNumber"/>
    <w:uiPriority w:val="5"/>
    <w:semiHidden/>
    <w:qFormat/>
    <w:rsid w:val="009D44E9"/>
    <w:pPr>
      <w:numPr>
        <w:numId w:val="27"/>
      </w:numPr>
      <w:spacing w:before="60" w:after="60"/>
    </w:pPr>
  </w:style>
  <w:style w:type="numbering" w:customStyle="1" w:styleId="ParaNumberTableTextList">
    <w:name w:val="Para Number Table Text List"/>
    <w:uiPriority w:val="99"/>
    <w:rsid w:val="001D40AD"/>
    <w:pPr>
      <w:numPr>
        <w:numId w:val="25"/>
      </w:numPr>
    </w:pPr>
  </w:style>
  <w:style w:type="paragraph" w:customStyle="1" w:styleId="Disclaimer">
    <w:name w:val="Disclaimer"/>
    <w:basedOn w:val="Website"/>
    <w:uiPriority w:val="29"/>
    <w:semiHidden/>
    <w:qFormat/>
    <w:rsid w:val="00796F07"/>
    <w:rPr>
      <w:rFonts w:ascii="Arial" w:hAnsi="Arial"/>
      <w:sz w:val="20"/>
    </w:rPr>
  </w:style>
  <w:style w:type="paragraph" w:styleId="TOC5">
    <w:name w:val="toc 5"/>
    <w:basedOn w:val="TOC2"/>
    <w:next w:val="Normal"/>
    <w:autoRedefine/>
    <w:uiPriority w:val="39"/>
    <w:semiHidden/>
    <w:rsid w:val="00C808D9"/>
    <w:pPr>
      <w:tabs>
        <w:tab w:val="clear" w:pos="709"/>
      </w:tabs>
      <w:ind w:left="425" w:firstLine="0"/>
    </w:pPr>
    <w:rPr>
      <w:noProof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55356"/>
    <w:pPr>
      <w:pBdr>
        <w:top w:val="single" w:sz="4" w:space="10" w:color="003D4C" w:themeColor="accent1"/>
        <w:bottom w:val="single" w:sz="4" w:space="10" w:color="003D4C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55356"/>
    <w:rPr>
      <w:rFonts w:ascii="Lucida Bright" w:hAnsi="Lucida Bright"/>
      <w:i/>
      <w:iCs/>
      <w:color w:val="000000" w:themeColor="accent6"/>
      <w:sz w:val="20"/>
    </w:rPr>
  </w:style>
  <w:style w:type="character" w:styleId="SubtleReference">
    <w:name w:val="Subtle Reference"/>
    <w:basedOn w:val="DefaultParagraphFont"/>
    <w:uiPriority w:val="31"/>
    <w:semiHidden/>
    <w:qFormat/>
    <w:rsid w:val="00555356"/>
    <w:rPr>
      <w:smallCaps/>
      <w:color w:val="000000" w:themeColor="accent6"/>
    </w:rPr>
  </w:style>
  <w:style w:type="character" w:styleId="IntenseReference">
    <w:name w:val="Intense Reference"/>
    <w:basedOn w:val="DefaultParagraphFont"/>
    <w:uiPriority w:val="32"/>
    <w:semiHidden/>
    <w:qFormat/>
    <w:rsid w:val="00555356"/>
    <w:rPr>
      <w:b/>
      <w:bCs/>
      <w:smallCaps/>
      <w:color w:val="000000" w:themeColor="accent6"/>
      <w:spacing w:val="5"/>
    </w:rPr>
  </w:style>
  <w:style w:type="table" w:styleId="TableGrid">
    <w:name w:val="Table Grid"/>
    <w:basedOn w:val="TableNormal"/>
    <w:uiPriority w:val="39"/>
    <w:rsid w:val="00D220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TableHeader">
    <w:name w:val="Table Header"/>
    <w:basedOn w:val="BodyTableText"/>
    <w:uiPriority w:val="29"/>
    <w:semiHidden/>
    <w:qFormat/>
    <w:rsid w:val="00C7320C"/>
    <w:rPr>
      <w:rFonts w:ascii="Franklin Gothic Medium Cond" w:hAnsi="Franklin Gothic Medium Cond"/>
      <w:caps/>
      <w:color w:val="003D4C" w:themeColor="accent1"/>
    </w:rPr>
  </w:style>
  <w:style w:type="paragraph" w:customStyle="1" w:styleId="QuoteText">
    <w:name w:val="Quote Text"/>
    <w:basedOn w:val="Normal"/>
    <w:uiPriority w:val="29"/>
    <w:semiHidden/>
    <w:qFormat/>
    <w:rsid w:val="00C93CB7"/>
    <w:pPr>
      <w:numPr>
        <w:numId w:val="15"/>
      </w:numPr>
      <w:tabs>
        <w:tab w:val="num" w:pos="720"/>
      </w:tabs>
      <w:spacing w:before="0" w:after="0" w:line="240" w:lineRule="auto"/>
      <w:ind w:left="720" w:hanging="720"/>
    </w:pPr>
    <w:rPr>
      <w:rFonts w:ascii="Franklin Gothic Medium Cond" w:hAnsi="Franklin Gothic Medium Cond"/>
      <w:caps/>
      <w:sz w:val="24"/>
      <w:szCs w:val="24"/>
    </w:rPr>
  </w:style>
  <w:style w:type="paragraph" w:customStyle="1" w:styleId="QuoteText2">
    <w:name w:val="Quote Text 2"/>
    <w:basedOn w:val="QuoteText"/>
    <w:uiPriority w:val="29"/>
    <w:semiHidden/>
    <w:qFormat/>
    <w:rsid w:val="00C93CB7"/>
    <w:pPr>
      <w:spacing w:before="60" w:after="60" w:line="300" w:lineRule="auto"/>
    </w:pPr>
    <w:rPr>
      <w:sz w:val="32"/>
    </w:rPr>
  </w:style>
  <w:style w:type="paragraph" w:customStyle="1" w:styleId="ReportHeaderTitle">
    <w:name w:val="Report Header Title"/>
    <w:basedOn w:val="Header"/>
    <w:uiPriority w:val="29"/>
    <w:semiHidden/>
    <w:qFormat/>
    <w:rsid w:val="002531EE"/>
    <w:pPr>
      <w:spacing w:after="240"/>
      <w:jc w:val="right"/>
    </w:pPr>
    <w:rPr>
      <w:rFonts w:ascii="Franklin Gothic Medium Cond" w:hAnsi="Franklin Gothic Medium Cond"/>
      <w:caps/>
      <w:color w:val="003D4C" w:themeColor="accent1"/>
      <w:sz w:val="24"/>
    </w:rPr>
  </w:style>
  <w:style w:type="paragraph" w:customStyle="1" w:styleId="HightlightTItle">
    <w:name w:val="Hightlight TItle"/>
    <w:basedOn w:val="Heading2"/>
    <w:uiPriority w:val="29"/>
    <w:semiHidden/>
    <w:qFormat/>
    <w:rsid w:val="00EC39A5"/>
    <w:pPr>
      <w:spacing w:line="259" w:lineRule="auto"/>
    </w:pPr>
  </w:style>
  <w:style w:type="paragraph" w:customStyle="1" w:styleId="DocumentReferenceCopy">
    <w:name w:val="Document Reference Copy"/>
    <w:basedOn w:val="DocumentReference"/>
    <w:uiPriority w:val="29"/>
    <w:semiHidden/>
    <w:qFormat/>
    <w:rsid w:val="00520C43"/>
    <w:pPr>
      <w:spacing w:before="120"/>
    </w:pPr>
  </w:style>
  <w:style w:type="paragraph" w:customStyle="1" w:styleId="TextQuote">
    <w:name w:val="Text Quote"/>
    <w:basedOn w:val="BodyText"/>
    <w:uiPriority w:val="11"/>
    <w:qFormat/>
    <w:rsid w:val="00664545"/>
    <w:pPr>
      <w:spacing w:before="0" w:after="60"/>
      <w:ind w:left="567" w:right="567"/>
    </w:pPr>
    <w:rPr>
      <w:i/>
      <w:sz w:val="20"/>
    </w:rPr>
  </w:style>
  <w:style w:type="paragraph" w:customStyle="1" w:styleId="Annex">
    <w:name w:val="Annex"/>
    <w:basedOn w:val="Normal"/>
    <w:next w:val="AnnexHeading"/>
    <w:uiPriority w:val="14"/>
    <w:qFormat/>
    <w:rsid w:val="008460B7"/>
    <w:pPr>
      <w:numPr>
        <w:numId w:val="47"/>
      </w:numPr>
      <w:outlineLvl w:val="0"/>
    </w:pPr>
    <w:rPr>
      <w:rFonts w:ascii="Franklin Gothic Medium Cond" w:hAnsi="Franklin Gothic Medium Cond"/>
      <w:color w:val="003D4C" w:themeColor="accent1"/>
      <w:sz w:val="40"/>
    </w:rPr>
  </w:style>
  <w:style w:type="paragraph" w:customStyle="1" w:styleId="AnnexHeadingL1">
    <w:name w:val="Annex Heading L1"/>
    <w:basedOn w:val="Normal"/>
    <w:next w:val="BodyText"/>
    <w:uiPriority w:val="16"/>
    <w:semiHidden/>
    <w:qFormat/>
    <w:rsid w:val="000D32EC"/>
    <w:pPr>
      <w:numPr>
        <w:ilvl w:val="1"/>
        <w:numId w:val="28"/>
      </w:numPr>
      <w:spacing w:before="360"/>
      <w:outlineLvl w:val="2"/>
    </w:pPr>
  </w:style>
  <w:style w:type="paragraph" w:customStyle="1" w:styleId="AnnexHeadingL2">
    <w:name w:val="Annex Heading L2"/>
    <w:basedOn w:val="AnnexHeadingL1"/>
    <w:next w:val="AnnexHeadingL3"/>
    <w:uiPriority w:val="16"/>
    <w:semiHidden/>
    <w:qFormat/>
    <w:rsid w:val="00A126E0"/>
    <w:pPr>
      <w:numPr>
        <w:ilvl w:val="2"/>
      </w:numPr>
      <w:spacing w:before="240"/>
      <w:outlineLvl w:val="3"/>
    </w:pPr>
  </w:style>
  <w:style w:type="paragraph" w:customStyle="1" w:styleId="AnnexHeadingL3">
    <w:name w:val="Annex Heading L3"/>
    <w:basedOn w:val="AnnexHeadingL2"/>
    <w:uiPriority w:val="16"/>
    <w:semiHidden/>
    <w:qFormat/>
    <w:rsid w:val="00A126E0"/>
    <w:pPr>
      <w:numPr>
        <w:ilvl w:val="3"/>
      </w:numPr>
      <w:spacing w:before="120"/>
      <w:outlineLvl w:val="4"/>
    </w:pPr>
  </w:style>
  <w:style w:type="table" w:customStyle="1" w:styleId="AlternateShadingTableStyle">
    <w:name w:val="Alternate Shading Table Style"/>
    <w:basedOn w:val="TableNormal"/>
    <w:uiPriority w:val="99"/>
    <w:rsid w:val="00711EF2"/>
    <w:pPr>
      <w:spacing w:after="0" w:line="240" w:lineRule="auto"/>
    </w:pPr>
    <w:tblPr>
      <w:tblStyleRowBandSize w:val="1"/>
      <w:tblBorders>
        <w:top w:val="single" w:sz="4" w:space="0" w:color="003D4C" w:themeColor="accent1"/>
        <w:bottom w:val="single" w:sz="4" w:space="0" w:color="auto"/>
      </w:tblBorders>
    </w:tblPr>
    <w:tblStylePr w:type="firstRow">
      <w:rPr>
        <w:rFonts w:ascii="Segoe UI" w:hAnsi="Segoe UI"/>
        <w:color w:val="003D4C" w:themeColor="text1"/>
        <w:sz w:val="22"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rPr>
        <w:rFonts w:ascii="Segoe UI" w:hAnsi="Segoe UI"/>
        <w:color w:val="003D4C" w:themeColor="text1"/>
        <w:sz w:val="22"/>
      </w:rPr>
    </w:tblStylePr>
    <w:tblStylePr w:type="band1Horz">
      <w:tblPr/>
      <w:tcPr>
        <w:tcBorders>
          <w:top w:val="single" w:sz="4" w:space="0" w:color="D1DBD2"/>
        </w:tcBorders>
        <w:shd w:val="clear" w:color="auto" w:fill="F2F2F2"/>
      </w:tcPr>
    </w:tblStylePr>
    <w:tblStylePr w:type="band2Horz">
      <w:tblPr/>
      <w:tcPr>
        <w:tcBorders>
          <w:top w:val="single" w:sz="4" w:space="0" w:color="D1DBD2"/>
        </w:tcBorders>
      </w:tcPr>
    </w:tblStylePr>
  </w:style>
  <w:style w:type="table" w:customStyle="1" w:styleId="NoShadingTableStyle">
    <w:name w:val="No Shading Table Style"/>
    <w:basedOn w:val="TableNormal"/>
    <w:uiPriority w:val="99"/>
    <w:rsid w:val="00711EF2"/>
    <w:pPr>
      <w:spacing w:after="0" w:line="240" w:lineRule="auto"/>
    </w:pPr>
    <w:tblPr>
      <w:tblStyleRowBandSize w:val="1"/>
      <w:tblBorders>
        <w:bottom w:val="single" w:sz="4" w:space="0" w:color="auto"/>
      </w:tblBorders>
    </w:tblPr>
    <w:tblStylePr w:type="firstRow">
      <w:rPr>
        <w:rFonts w:ascii="Segoe UI" w:hAnsi="Segoe UI"/>
        <w:color w:val="003D4C" w:themeColor="text1"/>
        <w:sz w:val="22"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rPr>
        <w:rFonts w:ascii="Segoe UI" w:hAnsi="Segoe UI"/>
        <w:color w:val="003D4C" w:themeColor="text1"/>
        <w:sz w:val="22"/>
      </w:rPr>
    </w:tblStylePr>
    <w:tblStylePr w:type="band1Horz">
      <w:tblPr/>
      <w:tcPr>
        <w:tcBorders>
          <w:top w:val="single" w:sz="4" w:space="0" w:color="D1DBD2"/>
        </w:tcBorders>
      </w:tcPr>
    </w:tblStylePr>
    <w:tblStylePr w:type="band2Horz">
      <w:tblPr/>
      <w:tcPr>
        <w:tcBorders>
          <w:top w:val="single" w:sz="4" w:space="0" w:color="D1DBD2"/>
        </w:tcBorders>
      </w:tcPr>
    </w:tblStylePr>
  </w:style>
  <w:style w:type="paragraph" w:customStyle="1" w:styleId="Blue5">
    <w:name w:val="Blue5"/>
    <w:semiHidden/>
    <w:rsid w:val="00796F07"/>
    <w:pPr>
      <w:tabs>
        <w:tab w:val="num" w:pos="720"/>
      </w:tabs>
      <w:spacing w:before="240" w:after="240" w:line="300" w:lineRule="auto"/>
      <w:ind w:left="720" w:hanging="720"/>
    </w:pPr>
    <w:rPr>
      <w:sz w:val="20"/>
    </w:rPr>
  </w:style>
  <w:style w:type="paragraph" w:customStyle="1" w:styleId="AnnexHeading">
    <w:name w:val="Annex Heading"/>
    <w:basedOn w:val="Heading2"/>
    <w:next w:val="BodyText"/>
    <w:uiPriority w:val="16"/>
    <w:qFormat/>
    <w:rsid w:val="00933B1F"/>
    <w:pPr>
      <w:ind w:left="851" w:hanging="851"/>
    </w:pPr>
  </w:style>
  <w:style w:type="paragraph" w:customStyle="1" w:styleId="AnnexHeading2">
    <w:name w:val="Annex Heading 2"/>
    <w:basedOn w:val="Heading3"/>
    <w:next w:val="BodyText"/>
    <w:link w:val="AnnexHeading2Char"/>
    <w:uiPriority w:val="29"/>
    <w:qFormat/>
    <w:rsid w:val="00711EF2"/>
    <w:pPr>
      <w:numPr>
        <w:ilvl w:val="2"/>
        <w:numId w:val="31"/>
      </w:numPr>
    </w:pPr>
    <w:rPr>
      <w:szCs w:val="30"/>
    </w:rPr>
  </w:style>
  <w:style w:type="character" w:customStyle="1" w:styleId="AnnexHeading2Char">
    <w:name w:val="Annex Heading 2 Char"/>
    <w:basedOn w:val="Heading3Char"/>
    <w:link w:val="AnnexHeading2"/>
    <w:uiPriority w:val="29"/>
    <w:rsid w:val="002C3301"/>
    <w:rPr>
      <w:rFonts w:ascii="Franklin Gothic Medium Cond" w:hAnsi="Franklin Gothic Medium Cond"/>
      <w:color w:val="000000" w:themeColor="accent6"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1"/>
    <w:rsid w:val="00BD1B60"/>
    <w:rPr>
      <w:rFonts w:eastAsiaTheme="majorEastAsia" w:cstheme="majorBidi"/>
      <w:b/>
    </w:rPr>
  </w:style>
  <w:style w:type="paragraph" w:customStyle="1" w:styleId="Default">
    <w:name w:val="Default"/>
    <w:rsid w:val="00872F1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4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FA2D7E"/>
    <w:pPr>
      <w:spacing w:after="0" w:line="240" w:lineRule="auto"/>
    </w:pPr>
  </w:style>
  <w:style w:type="table" w:customStyle="1" w:styleId="AlternateShadingTableStyleUpdated">
    <w:name w:val="Alternate Shading Table Style Updated"/>
    <w:basedOn w:val="TableNormal"/>
    <w:uiPriority w:val="99"/>
    <w:rsid w:val="00122069"/>
    <w:pPr>
      <w:spacing w:after="0" w:line="240" w:lineRule="auto"/>
    </w:pPr>
    <w:tblPr>
      <w:tblStyleRowBandSize w:val="1"/>
      <w:tblBorders>
        <w:top w:val="single" w:sz="4" w:space="0" w:color="003D4C" w:themeColor="accent1"/>
        <w:bottom w:val="single" w:sz="4" w:space="0" w:color="003D4C" w:themeColor="accent1"/>
        <w:insideH w:val="single" w:sz="4" w:space="0" w:color="D9D9D9"/>
      </w:tblBorders>
    </w:tblPr>
    <w:tblStylePr w:type="firstRow">
      <w:rPr>
        <w:rFonts w:ascii="Arial" w:hAnsi="Arial"/>
        <w:b/>
        <w:color w:val="003D4C" w:themeColor="text1"/>
        <w:sz w:val="22"/>
      </w:rPr>
      <w:tblPr/>
      <w:tcPr>
        <w:tcBorders>
          <w:top w:val="single" w:sz="4" w:space="0" w:color="003D4C" w:themeColor="accent1"/>
          <w:bottom w:val="single" w:sz="4" w:space="0" w:color="003D4C" w:themeColor="accent1"/>
        </w:tcBorders>
      </w:tcPr>
    </w:tblStylePr>
    <w:tblStylePr w:type="lastRow">
      <w:rPr>
        <w:rFonts w:ascii="Arial" w:hAnsi="Arial"/>
        <w:b/>
        <w:color w:val="003D4C" w:themeColor="text1"/>
        <w:sz w:val="22"/>
      </w:rPr>
      <w:tblPr/>
      <w:tcPr>
        <w:tcBorders>
          <w:top w:val="single" w:sz="4" w:space="0" w:color="003D4C" w:themeColor="accent1"/>
          <w:left w:val="nil"/>
          <w:bottom w:val="single" w:sz="4" w:space="0" w:color="003D4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D1DBD2"/>
        </w:tcBorders>
        <w:shd w:val="clear" w:color="auto" w:fill="F2F2F2"/>
      </w:tcPr>
    </w:tblStylePr>
    <w:tblStylePr w:type="band2Horz">
      <w:tblPr/>
      <w:tcPr>
        <w:tcBorders>
          <w:top w:val="single" w:sz="4" w:space="0" w:color="D1DBD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991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overheid.nl/documenten/e4c35d40-0888-41bf-bf6f-d59e7269e103/file" TargetMode="External"/><Relationship Id="rId3" Type="http://schemas.openxmlformats.org/officeDocument/2006/relationships/hyperlink" Target="https://open.overheid.nl/documenten/e4c35d40-0888-41bf-bf6f-d59e7269e103/file" TargetMode="External"/><Relationship Id="rId7" Type="http://schemas.openxmlformats.org/officeDocument/2006/relationships/hyperlink" Target="https://open.overheid.nl/documenten/e4c35d40-0888-41bf-bf6f-d59e7269e103/file" TargetMode="External"/><Relationship Id="rId12" Type="http://schemas.openxmlformats.org/officeDocument/2006/relationships/hyperlink" Target="https://open.overheid.nl/documenten/e4c35d40-0888-41bf-bf6f-d59e7269e103/file" TargetMode="External"/><Relationship Id="rId2" Type="http://schemas.openxmlformats.org/officeDocument/2006/relationships/hyperlink" Target="https://open.overheid.nl/documenten/e4c35d40-0888-41bf-bf6f-d59e7269e103/file" TargetMode="External"/><Relationship Id="rId1" Type="http://schemas.openxmlformats.org/officeDocument/2006/relationships/hyperlink" Target="https://din.one/display/NRMWST/Normungsroadmap+Wasserstofftechnologien" TargetMode="External"/><Relationship Id="rId6" Type="http://schemas.openxmlformats.org/officeDocument/2006/relationships/hyperlink" Target="https://open.overheid.nl/documenten/e4c35d40-0888-41bf-bf6f-d59e7269e103/file" TargetMode="External"/><Relationship Id="rId11" Type="http://schemas.openxmlformats.org/officeDocument/2006/relationships/hyperlink" Target="https://open.overheid.nl/documenten/e4c35d40-0888-41bf-bf6f-d59e7269e103/file" TargetMode="External"/><Relationship Id="rId5" Type="http://schemas.openxmlformats.org/officeDocument/2006/relationships/hyperlink" Target="https://open.overheid.nl/documenten/e4c35d40-0888-41bf-bf6f-d59e7269e103/file" TargetMode="External"/><Relationship Id="rId10" Type="http://schemas.openxmlformats.org/officeDocument/2006/relationships/hyperlink" Target="https://open.overheid.nl/documenten/e4c35d40-0888-41bf-bf6f-d59e7269e103/file" TargetMode="External"/><Relationship Id="rId4" Type="http://schemas.openxmlformats.org/officeDocument/2006/relationships/hyperlink" Target="https://open.overheid.nl/documenten/e4c35d40-0888-41bf-bf6f-d59e7269e103/file" TargetMode="External"/><Relationship Id="rId9" Type="http://schemas.openxmlformats.org/officeDocument/2006/relationships/hyperlink" Target="https://open.overheid.nl/documenten/e4c35d40-0888-41bf-bf6f-d59e7269e103/fil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4196DB20744DD0A2E0EC08E7AFA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B40A5-5703-4DEF-8622-528C55FBF158}"/>
      </w:docPartPr>
      <w:docPartBody>
        <w:p w:rsidR="00DA6B76" w:rsidRDefault="008D7568">
          <w:pPr>
            <w:pStyle w:val="ED4196DB20744DD0A2E0EC08E7AFADA9"/>
          </w:pPr>
          <w:r>
            <w:t>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76"/>
    <w:rsid w:val="002B1B70"/>
    <w:rsid w:val="0034519A"/>
    <w:rsid w:val="00381A44"/>
    <w:rsid w:val="008C518C"/>
    <w:rsid w:val="008D7568"/>
    <w:rsid w:val="00AA1D57"/>
    <w:rsid w:val="00CD01D5"/>
    <w:rsid w:val="00DA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4196DB20744DD0A2E0EC08E7AFADA9">
    <w:name w:val="ED4196DB20744DD0A2E0EC08E7AFAD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d - White">
  <a:themeElements>
    <a:clrScheme name="Custom 1">
      <a:dk1>
        <a:srgbClr val="003D4C"/>
      </a:dk1>
      <a:lt1>
        <a:srgbClr val="E3E935"/>
      </a:lt1>
      <a:dk2>
        <a:srgbClr val="000000"/>
      </a:dk2>
      <a:lt2>
        <a:srgbClr val="FFFFFF"/>
      </a:lt2>
      <a:accent1>
        <a:srgbClr val="003D4C"/>
      </a:accent1>
      <a:accent2>
        <a:srgbClr val="003D4C"/>
      </a:accent2>
      <a:accent3>
        <a:srgbClr val="E3E935"/>
      </a:accent3>
      <a:accent4>
        <a:srgbClr val="003D4C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Merlot Red">
      <a:srgbClr val="971B2F"/>
    </a:custClr>
    <a:custClr name="Hot Sauce Red">
      <a:srgbClr val="CD001A"/>
    </a:custClr>
    <a:custClr name="Peacock Blue">
      <a:srgbClr val="2F6F7A"/>
    </a:custClr>
    <a:custClr name="Midnight Blue">
      <a:srgbClr val="003D4C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Grey Sky Blue">
      <a:srgbClr val="D1E0D7"/>
    </a:custClr>
    <a:custClr name="Pine Green">
      <a:srgbClr val="3D441E"/>
    </a:custClr>
    <a:custClr name="Banana Yellow">
      <a:srgbClr val="F2CD0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Sage Grey">
      <a:srgbClr val="D0D1AB"/>
    </a:custClr>
    <a:custClr name="Matcha Green">
      <a:srgbClr val="9EA700"/>
    </a:custClr>
    <a:custClr name="Tango Orange">
      <a:srgbClr val="DE7C0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Espresso Black">
      <a:srgbClr val="2D2926"/>
    </a:custClr>
    <a:custClr name="Tennis Ball Green">
      <a:srgbClr val="E3E935"/>
    </a:custClr>
    <a:custClr name="Royal Purple">
      <a:srgbClr val="5D295F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mart xmlns:xsd="http://www.w3.org/2001/XMLSchema" xmlns:xsi="http://www.w3.org/2001/XMLSchema-instance">
  <documentSettings>
    <template id="https://frontiereconomics.sharepoint.com/sites/ContentDelivery/Ampler/Shared Documents/Ampler Resources/Frontier Economics Word/x. Templates/Document templates/Note/Note (Blue) No Numbering.engb.dotx" lastModified="2023-06-26T06:45:31Z" mimeType="application/vnd.openxmlformats-officedocument.wordprocessingml.template.engb" name="Note (Blue) No Numbering"/>
  </documentSettings>
</smart>
</file>

<file path=customXml/item2.xml><?xml version="1.0" encoding="utf-8"?>
<Document xmlns="http://www.novaplex.co.uk/templatestudio/document">
  <Template>
    <Id>dcaa7096-4917-431c-8f0e-c5bac8cf6b29</Id>
    <Version>1.0.0</Version>
  </Template>
  <Content xmlns="http://www.novaplex.co.uk/templatestudio/document">
    <BrandingId>dba45d94-0fbb-4b10-8adb-c4cfe9935938</BrandingId>
    <ThemeId>13578b0b-7429-44eb-aba6-53b006a0c7c3</ThemeId>
    <Theme>Multicolour Red</Theme>
    <ClassificationId>e2ea7974-e02a-4dfa-b468-c769f1fb568c</ClassificationId>
    <Classification>Confidential</Classification>
    <Date>2022-03-23T00:00:00+00:00</Date>
    <UseCustomShortTitle xmlns:p2="http://www.w3.org/2001/XMLSchema-instance" p2:nil="true"/>
    <UseCustomSubtitle xmlns:p2="http://www.w3.org/2001/XMLSchema-instance" p2:nil="true"/>
    <CoverHeader>Standard</CoverHeader>
    <CoverFooter>Standard</CoverFooter>
    <TOCHeader>Standard</TOCHeader>
    <TOCFooter>Standard</TOCFooter>
    <ContentHeader1>Standard</ContentHeader1>
    <ContentFooter1>Standard</ContentFooter1>
  </Content>
</Documen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2321C6DA-4BDF-4281-AC94-0EAB6079CF5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E607089-F315-483D-9489-05F6CC0B6F16}">
  <ds:schemaRefs>
    <ds:schemaRef ds:uri="http://www.novaplex.co.uk/templatestudio/document"/>
  </ds:schemaRefs>
</ds:datastoreItem>
</file>

<file path=customXml/itemProps3.xml><?xml version="1.0" encoding="utf-8"?>
<ds:datastoreItem xmlns:ds="http://schemas.openxmlformats.org/officeDocument/2006/customXml" ds:itemID="{2487C834-7CBC-4D7A-8964-2DADE027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20220726 021145 Report (White no Spark) Numbering.dede</Template>
  <TotalTime>0</TotalTime>
  <Pages>3</Pages>
  <Words>950</Words>
  <Characters>6822</Characters>
  <Application>Microsoft Office Word</Application>
  <DocSecurity>0</DocSecurity>
  <Lines>115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Gorochovskij</dc:creator>
  <cp:keywords/>
  <dc:description/>
  <cp:lastModifiedBy>Sonja Brucherseifer</cp:lastModifiedBy>
  <cp:revision>2</cp:revision>
  <dcterms:created xsi:type="dcterms:W3CDTF">2024-01-31T15:14:00Z</dcterms:created>
  <dcterms:modified xsi:type="dcterms:W3CDTF">2024-01-31T15:14:00Z</dcterms:modified>
</cp:coreProperties>
</file>